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60B2B" w14:textId="20F7132D" w:rsidR="00836A27" w:rsidRDefault="0033707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="00746177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3B8B965E" wp14:editId="306BDBD8">
            <wp:extent cx="857250" cy="571500"/>
            <wp:effectExtent l="0" t="0" r="0" b="0"/>
            <wp:docPr id="4" name="Picture 4" descr="NHS Scotland Logo" title="NH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6A738A1" w14:textId="77777777" w:rsidR="00836A27" w:rsidRDefault="00836A27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8344152" w14:textId="77777777" w:rsidR="00836A27" w:rsidRDefault="00337073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7BAAF8C" w14:textId="57563F2D" w:rsidR="00836A27" w:rsidRPr="0013797E" w:rsidRDefault="008169E2" w:rsidP="00C60BA3">
      <w:pPr>
        <w:spacing w:line="240" w:lineRule="auto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National </w:t>
      </w:r>
      <w:r w:rsidR="00836A27" w:rsidRPr="0013797E">
        <w:rPr>
          <w:rFonts w:ascii="Arial" w:hAnsi="Arial" w:cs="Arial"/>
          <w:b/>
          <w:sz w:val="36"/>
          <w:szCs w:val="36"/>
        </w:rPr>
        <w:t>Patient Group Direction</w:t>
      </w:r>
      <w:r w:rsidR="00567B62">
        <w:rPr>
          <w:rFonts w:ascii="Arial" w:hAnsi="Arial" w:cs="Arial"/>
          <w:b/>
          <w:sz w:val="36"/>
          <w:szCs w:val="36"/>
        </w:rPr>
        <w:t xml:space="preserve"> </w:t>
      </w:r>
      <w:r w:rsidR="00C216F4">
        <w:rPr>
          <w:rFonts w:ascii="Arial" w:hAnsi="Arial" w:cs="Arial"/>
          <w:b/>
          <w:sz w:val="36"/>
          <w:szCs w:val="36"/>
        </w:rPr>
        <w:t>(PGD)</w:t>
      </w:r>
    </w:p>
    <w:p w14:paraId="6FED4FA5" w14:textId="77777777" w:rsidR="004A5221" w:rsidRPr="0013797E" w:rsidRDefault="004A5221" w:rsidP="004A5221">
      <w:pPr>
        <w:spacing w:line="240" w:lineRule="auto"/>
        <w:jc w:val="left"/>
        <w:rPr>
          <w:rFonts w:ascii="Arial" w:hAnsi="Arial" w:cs="Arial"/>
          <w:b/>
          <w:sz w:val="36"/>
          <w:szCs w:val="36"/>
        </w:rPr>
      </w:pPr>
    </w:p>
    <w:p w14:paraId="7E155936" w14:textId="082E8920" w:rsidR="007F5354" w:rsidRDefault="00DB2914" w:rsidP="00947295">
      <w:pPr>
        <w:spacing w:line="240" w:lineRule="auto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Supply</w:t>
      </w:r>
      <w:r w:rsidR="00E41DB6" w:rsidRPr="0013797E">
        <w:rPr>
          <w:rFonts w:ascii="Arial" w:hAnsi="Arial" w:cs="Arial"/>
          <w:b/>
          <w:sz w:val="36"/>
          <w:szCs w:val="36"/>
        </w:rPr>
        <w:t xml:space="preserve"> </w:t>
      </w:r>
      <w:r w:rsidR="001138B7" w:rsidRPr="0013797E">
        <w:rPr>
          <w:rFonts w:ascii="Arial" w:hAnsi="Arial" w:cs="Arial"/>
          <w:b/>
          <w:sz w:val="36"/>
          <w:szCs w:val="36"/>
        </w:rPr>
        <w:t xml:space="preserve">of </w:t>
      </w:r>
      <w:r w:rsidR="00C216F4">
        <w:rPr>
          <w:rFonts w:ascii="Arial" w:hAnsi="Arial" w:cs="Arial"/>
          <w:b/>
          <w:sz w:val="36"/>
          <w:szCs w:val="36"/>
        </w:rPr>
        <w:t>a</w:t>
      </w:r>
      <w:r w:rsidR="003958B9">
        <w:rPr>
          <w:rFonts w:ascii="Arial" w:hAnsi="Arial" w:cs="Arial"/>
          <w:b/>
          <w:sz w:val="36"/>
          <w:szCs w:val="36"/>
        </w:rPr>
        <w:t>ciclovir</w:t>
      </w:r>
      <w:r w:rsidR="00945695">
        <w:rPr>
          <w:rFonts w:ascii="Arial" w:hAnsi="Arial" w:cs="Arial"/>
          <w:b/>
          <w:sz w:val="36"/>
          <w:szCs w:val="36"/>
        </w:rPr>
        <w:t xml:space="preserve"> </w:t>
      </w:r>
      <w:r w:rsidR="00C216F4">
        <w:rPr>
          <w:rFonts w:ascii="Arial" w:hAnsi="Arial" w:cs="Arial"/>
          <w:b/>
          <w:sz w:val="36"/>
          <w:szCs w:val="36"/>
        </w:rPr>
        <w:t>t</w:t>
      </w:r>
      <w:r w:rsidR="00945695">
        <w:rPr>
          <w:rFonts w:ascii="Arial" w:hAnsi="Arial" w:cs="Arial"/>
          <w:b/>
          <w:sz w:val="36"/>
          <w:szCs w:val="36"/>
        </w:rPr>
        <w:t>ablets</w:t>
      </w:r>
      <w:r w:rsidR="008169E2">
        <w:rPr>
          <w:rFonts w:ascii="Arial" w:hAnsi="Arial" w:cs="Arial"/>
          <w:b/>
          <w:sz w:val="36"/>
          <w:szCs w:val="36"/>
        </w:rPr>
        <w:t xml:space="preserve"> / dispersible tablets</w:t>
      </w:r>
    </w:p>
    <w:p w14:paraId="140C5898" w14:textId="77777777" w:rsidR="00EF2145" w:rsidRDefault="00E507EE" w:rsidP="00793B72">
      <w:pPr>
        <w:spacing w:before="10"/>
        <w:rPr>
          <w:rFonts w:ascii="Arial" w:hAnsi="Arial" w:cs="Arial"/>
          <w:b/>
          <w:sz w:val="36"/>
          <w:szCs w:val="36"/>
        </w:rPr>
      </w:pPr>
      <w:r w:rsidRPr="001F37C5">
        <w:rPr>
          <w:rFonts w:ascii="Arial" w:hAnsi="Arial" w:cs="Arial"/>
          <w:b/>
          <w:sz w:val="36"/>
          <w:szCs w:val="36"/>
        </w:rPr>
        <w:t xml:space="preserve">Version </w:t>
      </w:r>
      <w:r w:rsidR="001F37C5">
        <w:rPr>
          <w:rFonts w:ascii="Arial" w:hAnsi="Arial" w:cs="Arial"/>
          <w:b/>
          <w:sz w:val="36"/>
          <w:szCs w:val="36"/>
        </w:rPr>
        <w:t>–</w:t>
      </w:r>
      <w:r w:rsidR="00452772" w:rsidRPr="001F37C5">
        <w:rPr>
          <w:rFonts w:ascii="Arial" w:hAnsi="Arial" w:cs="Arial"/>
          <w:b/>
          <w:sz w:val="36"/>
          <w:szCs w:val="36"/>
        </w:rPr>
        <w:t xml:space="preserve"> </w:t>
      </w:r>
      <w:r w:rsidR="001F37C5">
        <w:rPr>
          <w:rFonts w:ascii="Arial" w:hAnsi="Arial" w:cs="Arial"/>
          <w:b/>
          <w:sz w:val="36"/>
          <w:szCs w:val="36"/>
        </w:rPr>
        <w:t>1.0</w:t>
      </w:r>
    </w:p>
    <w:p w14:paraId="38AF68F4" w14:textId="77777777" w:rsidR="00EF2145" w:rsidRDefault="00EF2145" w:rsidP="00793B72">
      <w:pPr>
        <w:spacing w:before="10"/>
        <w:rPr>
          <w:rFonts w:ascii="Arial" w:hAnsi="Arial" w:cs="Arial"/>
          <w:b/>
          <w:sz w:val="36"/>
          <w:szCs w:val="36"/>
        </w:rPr>
      </w:pPr>
    </w:p>
    <w:p w14:paraId="3C5A3926" w14:textId="37F02A7B" w:rsidR="00793B72" w:rsidRDefault="217D016D" w:rsidP="00793B72">
      <w:pPr>
        <w:spacing w:before="10"/>
        <w:rPr>
          <w:rFonts w:ascii="Calibri" w:hAnsi="Calibri" w:cs="Calibri"/>
        </w:rPr>
      </w:pPr>
      <w:r w:rsidRPr="217D016D">
        <w:rPr>
          <w:rFonts w:ascii="Calibri" w:hAnsi="Calibri" w:cs="Calibri"/>
        </w:rPr>
        <w:t xml:space="preserve">The purpose of the PGD is to allow management of Herpes Zoster (Shingles) infection in patients over </w:t>
      </w:r>
      <w:r w:rsidR="00C216F4">
        <w:rPr>
          <w:rFonts w:ascii="Calibri" w:hAnsi="Calibri" w:cs="Calibri"/>
        </w:rPr>
        <w:t>18</w:t>
      </w:r>
      <w:r w:rsidRPr="217D016D">
        <w:rPr>
          <w:rFonts w:ascii="Calibri" w:hAnsi="Calibri" w:cs="Calibri"/>
        </w:rPr>
        <w:t xml:space="preserve"> years of age by registered pharmacists within Community Pharmacies.</w:t>
      </w:r>
    </w:p>
    <w:p w14:paraId="6C4F3ED8" w14:textId="77777777" w:rsidR="006F7D91" w:rsidRPr="00232378" w:rsidRDefault="006F7D91" w:rsidP="00793B72">
      <w:pPr>
        <w:spacing w:before="10"/>
        <w:rPr>
          <w:rFonts w:ascii="Calibri" w:hAnsi="Calibri" w:cs="Calibri"/>
        </w:rPr>
      </w:pPr>
    </w:p>
    <w:p w14:paraId="372ACEB8" w14:textId="7DE4B16B" w:rsidR="00303E4E" w:rsidRDefault="00793B72" w:rsidP="00793B72">
      <w:pPr>
        <w:spacing w:line="240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This PGD authorises pharmacists delivering the </w:t>
      </w:r>
      <w:r w:rsidR="003B798A">
        <w:rPr>
          <w:rFonts w:ascii="Calibri" w:hAnsi="Calibri" w:cs="Calibri"/>
        </w:rPr>
        <w:t xml:space="preserve">NHS </w:t>
      </w:r>
      <w:r>
        <w:rPr>
          <w:rFonts w:ascii="Calibri" w:hAnsi="Calibri" w:cs="Calibri"/>
        </w:rPr>
        <w:t xml:space="preserve">Pharmacy First </w:t>
      </w:r>
      <w:r w:rsidR="00C216F4">
        <w:rPr>
          <w:rFonts w:ascii="Calibri" w:hAnsi="Calibri" w:cs="Calibri"/>
        </w:rPr>
        <w:t xml:space="preserve">Scotland </w:t>
      </w:r>
      <w:r>
        <w:rPr>
          <w:rFonts w:ascii="Calibri" w:hAnsi="Calibri" w:cs="Calibri"/>
        </w:rPr>
        <w:t xml:space="preserve">Service Level Agreement to supply </w:t>
      </w:r>
      <w:r w:rsidR="008169E2">
        <w:rPr>
          <w:rFonts w:ascii="Calibri" w:hAnsi="Calibri" w:cs="Calibri"/>
        </w:rPr>
        <w:t>aciclovir</w:t>
      </w:r>
      <w:r w:rsidR="0094763C">
        <w:rPr>
          <w:rFonts w:ascii="Calibri" w:hAnsi="Calibri" w:cs="Calibri"/>
        </w:rPr>
        <w:t xml:space="preserve"> to patients aged </w:t>
      </w:r>
      <w:r w:rsidR="00C216F4">
        <w:rPr>
          <w:rFonts w:ascii="Calibri" w:hAnsi="Calibri" w:cs="Calibri"/>
        </w:rPr>
        <w:t>18</w:t>
      </w:r>
      <w:r w:rsidR="00A11321">
        <w:rPr>
          <w:rFonts w:ascii="Calibri" w:hAnsi="Calibri" w:cs="Calibri"/>
        </w:rPr>
        <w:t xml:space="preserve"> years and over</w:t>
      </w:r>
      <w:r>
        <w:rPr>
          <w:rFonts w:ascii="Calibri" w:hAnsi="Calibri" w:cs="Calibri"/>
        </w:rPr>
        <w:t xml:space="preserve"> presenting with symptoms of </w:t>
      </w:r>
      <w:r w:rsidR="00A11321">
        <w:rPr>
          <w:rFonts w:ascii="Calibri" w:hAnsi="Calibri" w:cs="Calibri"/>
        </w:rPr>
        <w:t>shingles</w:t>
      </w:r>
      <w:r>
        <w:rPr>
          <w:rFonts w:ascii="Calibri" w:hAnsi="Calibri" w:cs="Calibri"/>
        </w:rPr>
        <w:t xml:space="preserve"> who </w:t>
      </w:r>
      <w:r w:rsidRPr="00232378">
        <w:rPr>
          <w:rFonts w:ascii="Calibri" w:hAnsi="Calibri" w:cs="Calibri"/>
        </w:rPr>
        <w:t>meet the criteria for inclusion under the terms of the document</w:t>
      </w:r>
    </w:p>
    <w:p w14:paraId="00493234" w14:textId="77777777" w:rsidR="00A131D6" w:rsidRDefault="00A131D6" w:rsidP="00793B72">
      <w:pPr>
        <w:spacing w:line="240" w:lineRule="auto"/>
        <w:jc w:val="left"/>
        <w:rPr>
          <w:rFonts w:ascii="Calibri" w:hAnsi="Calibri" w:cs="Calibri"/>
        </w:rPr>
      </w:pPr>
    </w:p>
    <w:p w14:paraId="1317A1B3" w14:textId="77777777" w:rsidR="00303E4E" w:rsidRDefault="00303E4E" w:rsidP="00303E4E">
      <w:pPr>
        <w:spacing w:line="240" w:lineRule="auto"/>
        <w:jc w:val="left"/>
        <w:outlineLvl w:val="0"/>
        <w:rPr>
          <w:rFonts w:ascii="Arial" w:hAnsi="Arial" w:cs="Arial"/>
          <w:b/>
          <w:szCs w:val="24"/>
        </w:rPr>
      </w:pPr>
      <w:r w:rsidRPr="00303E4E">
        <w:rPr>
          <w:rFonts w:ascii="Arial" w:hAnsi="Arial" w:cs="Arial"/>
          <w:b/>
          <w:szCs w:val="24"/>
        </w:rPr>
        <w:t>Change History</w:t>
      </w:r>
      <w:r w:rsidR="0038188F">
        <w:rPr>
          <w:rFonts w:ascii="Arial" w:hAnsi="Arial" w:cs="Arial"/>
          <w:b/>
          <w:szCs w:val="24"/>
        </w:rPr>
        <w:t xml:space="preserve"> </w:t>
      </w:r>
      <w:r w:rsidR="001F37C5">
        <w:rPr>
          <w:rFonts w:ascii="Arial" w:hAnsi="Arial" w:cs="Arial"/>
          <w:b/>
          <w:szCs w:val="24"/>
        </w:rPr>
        <w:t>- None</w:t>
      </w:r>
    </w:p>
    <w:p w14:paraId="0CA31B56" w14:textId="77777777" w:rsidR="007F5354" w:rsidRDefault="007F5354" w:rsidP="00303E4E">
      <w:pPr>
        <w:spacing w:line="240" w:lineRule="auto"/>
        <w:jc w:val="left"/>
        <w:outlineLvl w:val="0"/>
        <w:rPr>
          <w:rFonts w:ascii="Arial" w:hAnsi="Arial" w:cs="Arial"/>
          <w:b/>
          <w:szCs w:val="24"/>
        </w:rPr>
      </w:pPr>
    </w:p>
    <w:p w14:paraId="685C62C6" w14:textId="77777777" w:rsidR="00EF2145" w:rsidRDefault="00EF2145" w:rsidP="00C60BA3">
      <w:pPr>
        <w:spacing w:line="240" w:lineRule="auto"/>
        <w:jc w:val="left"/>
        <w:outlineLvl w:val="0"/>
        <w:rPr>
          <w:rFonts w:ascii="Arial" w:hAnsi="Arial" w:cs="Arial"/>
          <w:b/>
          <w:szCs w:val="24"/>
        </w:rPr>
      </w:pPr>
    </w:p>
    <w:p w14:paraId="3B464298" w14:textId="0E33FAB4" w:rsidR="00E46CD5" w:rsidRPr="00A47B4F" w:rsidRDefault="004458EF" w:rsidP="00C60BA3">
      <w:pPr>
        <w:spacing w:line="240" w:lineRule="auto"/>
        <w:jc w:val="left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Cs w:val="24"/>
        </w:rPr>
        <w:br w:type="page"/>
      </w:r>
      <w:r w:rsidR="00381D07" w:rsidRPr="00381D07">
        <w:rPr>
          <w:rFonts w:ascii="Arial" w:hAnsi="Arial" w:cs="Arial"/>
          <w:b/>
          <w:szCs w:val="24"/>
        </w:rPr>
        <w:lastRenderedPageBreak/>
        <w:t xml:space="preserve">PGD </w:t>
      </w:r>
      <w:r w:rsidR="001870D2">
        <w:rPr>
          <w:rFonts w:ascii="Arial" w:hAnsi="Arial" w:cs="Arial"/>
          <w:b/>
          <w:szCs w:val="24"/>
        </w:rPr>
        <w:t>Aciclovir</w:t>
      </w:r>
      <w:r w:rsidR="00B712A9">
        <w:rPr>
          <w:rFonts w:ascii="Arial" w:hAnsi="Arial" w:cs="Arial"/>
          <w:b/>
          <w:szCs w:val="24"/>
        </w:rPr>
        <w:t xml:space="preserve"> Tablets</w:t>
      </w:r>
      <w:r w:rsidR="00E46CD5" w:rsidRPr="00E46CD5">
        <w:rPr>
          <w:rFonts w:ascii="Arial" w:hAnsi="Arial" w:cs="Arial"/>
          <w:b/>
          <w:szCs w:val="24"/>
        </w:rPr>
        <w:t xml:space="preserve"> </w:t>
      </w:r>
      <w:r w:rsidR="008169E2">
        <w:rPr>
          <w:rFonts w:ascii="Arial" w:hAnsi="Arial" w:cs="Arial"/>
          <w:b/>
          <w:szCs w:val="24"/>
        </w:rPr>
        <w:t>/ Dispersible Tablets</w:t>
      </w:r>
    </w:p>
    <w:p w14:paraId="11758628" w14:textId="77777777" w:rsidR="0011242B" w:rsidRPr="00D911AA" w:rsidRDefault="0011242B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64A86433" w14:textId="77777777" w:rsidR="0011242B" w:rsidRDefault="0011242B" w:rsidP="00C60BA3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D911AA">
        <w:rPr>
          <w:rFonts w:ascii="Arial" w:hAnsi="Arial" w:cs="Arial"/>
          <w:b/>
          <w:sz w:val="22"/>
          <w:szCs w:val="22"/>
        </w:rPr>
        <w:t>Authorisation</w:t>
      </w:r>
    </w:p>
    <w:p w14:paraId="2B18F728" w14:textId="77777777" w:rsidR="00BC7C05" w:rsidRDefault="00BC7C05" w:rsidP="006D598E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77CE9251" w14:textId="0E0D18FA" w:rsidR="00BC7C05" w:rsidRDefault="00BC7C05" w:rsidP="006A6672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BC7C05">
        <w:rPr>
          <w:rFonts w:ascii="Arial" w:hAnsi="Arial" w:cs="Arial"/>
          <w:sz w:val="22"/>
          <w:szCs w:val="22"/>
        </w:rPr>
        <w:t xml:space="preserve">This </w:t>
      </w:r>
      <w:r w:rsidR="004A4864">
        <w:rPr>
          <w:rFonts w:ascii="Arial" w:hAnsi="Arial" w:cs="Arial"/>
          <w:sz w:val="22"/>
          <w:szCs w:val="22"/>
        </w:rPr>
        <w:t xml:space="preserve">specimen </w:t>
      </w:r>
      <w:r w:rsidR="00381D07">
        <w:rPr>
          <w:rFonts w:ascii="Arial" w:hAnsi="Arial" w:cs="Arial"/>
          <w:sz w:val="22"/>
          <w:szCs w:val="22"/>
        </w:rPr>
        <w:t>PGD</w:t>
      </w:r>
      <w:r w:rsidRPr="00BC7C05">
        <w:rPr>
          <w:rFonts w:ascii="Arial" w:hAnsi="Arial" w:cs="Arial"/>
          <w:sz w:val="22"/>
          <w:szCs w:val="22"/>
        </w:rPr>
        <w:t xml:space="preserve"> has been produced </w:t>
      </w:r>
      <w:r w:rsidR="00421C49">
        <w:rPr>
          <w:rFonts w:ascii="Arial" w:hAnsi="Arial" w:cs="Arial"/>
          <w:sz w:val="22"/>
          <w:szCs w:val="22"/>
        </w:rPr>
        <w:t xml:space="preserve">in collaboration with </w:t>
      </w:r>
      <w:r w:rsidRPr="00BC7C05">
        <w:rPr>
          <w:rFonts w:ascii="Arial" w:hAnsi="Arial" w:cs="Arial"/>
          <w:sz w:val="22"/>
          <w:szCs w:val="22"/>
        </w:rPr>
        <w:t xml:space="preserve">by </w:t>
      </w:r>
      <w:r w:rsidR="006F7D91">
        <w:rPr>
          <w:rFonts w:ascii="Arial" w:hAnsi="Arial" w:cs="Arial"/>
          <w:sz w:val="22"/>
          <w:szCs w:val="22"/>
        </w:rPr>
        <w:t>the Scottish Antimicrobial Prescribing Group</w:t>
      </w:r>
      <w:r w:rsidR="00421C49">
        <w:rPr>
          <w:rFonts w:ascii="Arial" w:hAnsi="Arial" w:cs="Arial"/>
          <w:sz w:val="22"/>
          <w:szCs w:val="22"/>
        </w:rPr>
        <w:t>, the Area Drug and Therapeutics collaborative</w:t>
      </w:r>
      <w:r w:rsidR="006F7D91">
        <w:rPr>
          <w:rFonts w:ascii="Arial" w:hAnsi="Arial" w:cs="Arial"/>
          <w:sz w:val="22"/>
          <w:szCs w:val="22"/>
        </w:rPr>
        <w:t xml:space="preserve"> and the Primary Care Community Pharmacy Group </w:t>
      </w:r>
      <w:r w:rsidR="00E46CD5">
        <w:rPr>
          <w:rFonts w:ascii="Arial" w:hAnsi="Arial" w:cs="Arial"/>
          <w:sz w:val="22"/>
          <w:szCs w:val="22"/>
        </w:rPr>
        <w:t>to</w:t>
      </w:r>
      <w:r w:rsidRPr="00BC7C05">
        <w:rPr>
          <w:rFonts w:ascii="Arial" w:hAnsi="Arial" w:cs="Arial"/>
          <w:sz w:val="22"/>
          <w:szCs w:val="22"/>
        </w:rPr>
        <w:t xml:space="preserve"> assist NHS Boards</w:t>
      </w:r>
      <w:r w:rsidR="00FE6570">
        <w:rPr>
          <w:rFonts w:ascii="Arial" w:hAnsi="Arial" w:cs="Arial"/>
          <w:sz w:val="22"/>
          <w:szCs w:val="22"/>
        </w:rPr>
        <w:t xml:space="preserve"> provide</w:t>
      </w:r>
      <w:r w:rsidR="006F7D91">
        <w:rPr>
          <w:rFonts w:ascii="Arial" w:hAnsi="Arial" w:cs="Arial"/>
          <w:sz w:val="22"/>
          <w:szCs w:val="22"/>
        </w:rPr>
        <w:t xml:space="preserve"> uniform services under the </w:t>
      </w:r>
      <w:r w:rsidR="00FE6570">
        <w:rPr>
          <w:rFonts w:ascii="Arial" w:hAnsi="Arial" w:cs="Arial"/>
          <w:sz w:val="22"/>
          <w:szCs w:val="22"/>
        </w:rPr>
        <w:t xml:space="preserve">‘NHS </w:t>
      </w:r>
      <w:r w:rsidR="006F7D91">
        <w:rPr>
          <w:rFonts w:ascii="Arial" w:hAnsi="Arial" w:cs="Arial"/>
          <w:sz w:val="22"/>
          <w:szCs w:val="22"/>
        </w:rPr>
        <w:t>Pharmacy First</w:t>
      </w:r>
      <w:r w:rsidR="00C216F4">
        <w:rPr>
          <w:rFonts w:ascii="Arial" w:hAnsi="Arial" w:cs="Arial"/>
          <w:sz w:val="22"/>
          <w:szCs w:val="22"/>
        </w:rPr>
        <w:t xml:space="preserve"> Scotland</w:t>
      </w:r>
      <w:r w:rsidR="006F7D91">
        <w:rPr>
          <w:rFonts w:ascii="Arial" w:hAnsi="Arial" w:cs="Arial"/>
          <w:sz w:val="22"/>
          <w:szCs w:val="22"/>
        </w:rPr>
        <w:t>’ banner across NHS Scotland</w:t>
      </w:r>
      <w:r w:rsidR="00B635F4">
        <w:rPr>
          <w:rFonts w:ascii="Arial" w:hAnsi="Arial" w:cs="Arial"/>
          <w:sz w:val="22"/>
          <w:szCs w:val="22"/>
        </w:rPr>
        <w:t>.</w:t>
      </w:r>
      <w:r w:rsidR="006A6672">
        <w:rPr>
          <w:rFonts w:ascii="Arial" w:hAnsi="Arial" w:cs="Arial"/>
          <w:sz w:val="22"/>
          <w:szCs w:val="22"/>
        </w:rPr>
        <w:t xml:space="preserve"> </w:t>
      </w:r>
      <w:r w:rsidRPr="00BC7C05">
        <w:rPr>
          <w:rFonts w:ascii="Arial" w:hAnsi="Arial" w:cs="Arial"/>
          <w:sz w:val="22"/>
          <w:szCs w:val="22"/>
        </w:rPr>
        <w:t xml:space="preserve">NHS </w:t>
      </w:r>
      <w:r w:rsidR="00537029">
        <w:rPr>
          <w:rFonts w:ascii="Arial" w:hAnsi="Arial" w:cs="Arial"/>
          <w:sz w:val="22"/>
          <w:szCs w:val="22"/>
        </w:rPr>
        <w:t>b</w:t>
      </w:r>
      <w:r w:rsidRPr="00BC7C05">
        <w:rPr>
          <w:rFonts w:ascii="Arial" w:hAnsi="Arial" w:cs="Arial"/>
          <w:sz w:val="22"/>
          <w:szCs w:val="22"/>
        </w:rPr>
        <w:t xml:space="preserve">oards </w:t>
      </w:r>
      <w:r w:rsidR="004A4864">
        <w:rPr>
          <w:rFonts w:ascii="Arial" w:hAnsi="Arial" w:cs="Arial"/>
          <w:sz w:val="22"/>
          <w:szCs w:val="22"/>
        </w:rPr>
        <w:t>should</w:t>
      </w:r>
      <w:r w:rsidRPr="00BC7C05">
        <w:rPr>
          <w:rFonts w:ascii="Arial" w:hAnsi="Arial" w:cs="Arial"/>
          <w:sz w:val="22"/>
          <w:szCs w:val="22"/>
        </w:rPr>
        <w:t xml:space="preserve"> ensure that the</w:t>
      </w:r>
      <w:r w:rsidR="004A4864">
        <w:rPr>
          <w:rFonts w:ascii="Arial" w:hAnsi="Arial" w:cs="Arial"/>
          <w:sz w:val="22"/>
          <w:szCs w:val="22"/>
        </w:rPr>
        <w:t xml:space="preserve"> final</w:t>
      </w:r>
      <w:r w:rsidRPr="00BC7C05">
        <w:rPr>
          <w:rFonts w:ascii="Arial" w:hAnsi="Arial" w:cs="Arial"/>
          <w:sz w:val="22"/>
          <w:szCs w:val="22"/>
        </w:rPr>
        <w:t xml:space="preserve"> </w:t>
      </w:r>
      <w:r w:rsidR="00381D07">
        <w:rPr>
          <w:rFonts w:ascii="Arial" w:hAnsi="Arial" w:cs="Arial"/>
          <w:sz w:val="22"/>
          <w:szCs w:val="22"/>
        </w:rPr>
        <w:t>PGD</w:t>
      </w:r>
      <w:r w:rsidRPr="00BC7C05">
        <w:rPr>
          <w:rFonts w:ascii="Arial" w:hAnsi="Arial" w:cs="Arial"/>
          <w:sz w:val="22"/>
          <w:szCs w:val="22"/>
        </w:rPr>
        <w:t xml:space="preserve"> is considered and approved in line with local clinical governance arrangements for </w:t>
      </w:r>
      <w:r w:rsidR="00537029">
        <w:rPr>
          <w:rFonts w:ascii="Arial" w:hAnsi="Arial" w:cs="Arial"/>
          <w:sz w:val="22"/>
          <w:szCs w:val="22"/>
        </w:rPr>
        <w:t xml:space="preserve">PGDs. </w:t>
      </w:r>
    </w:p>
    <w:p w14:paraId="4AD036FE" w14:textId="77777777" w:rsidR="00BC7C05" w:rsidRDefault="00BC7C05" w:rsidP="006D598E">
      <w:pPr>
        <w:jc w:val="left"/>
        <w:rPr>
          <w:rFonts w:ascii="Arial" w:hAnsi="Arial" w:cs="Arial"/>
          <w:sz w:val="22"/>
          <w:szCs w:val="22"/>
        </w:rPr>
      </w:pPr>
    </w:p>
    <w:p w14:paraId="30DA9AFF" w14:textId="3D0DCE14" w:rsidR="006A6672" w:rsidRDefault="00BC7C05" w:rsidP="006A6672">
      <w:pPr>
        <w:jc w:val="left"/>
        <w:rPr>
          <w:rFonts w:ascii="Arial" w:hAnsi="Arial" w:cs="Arial"/>
          <w:sz w:val="22"/>
          <w:szCs w:val="22"/>
        </w:rPr>
      </w:pPr>
      <w:r w:rsidRPr="000262D0">
        <w:rPr>
          <w:rFonts w:ascii="Arial" w:hAnsi="Arial" w:cs="Arial"/>
          <w:sz w:val="22"/>
          <w:szCs w:val="22"/>
        </w:rPr>
        <w:t xml:space="preserve">The qualified health professionals who may </w:t>
      </w:r>
      <w:r w:rsidR="00F73E0D">
        <w:rPr>
          <w:rFonts w:ascii="Arial" w:hAnsi="Arial" w:cs="Arial"/>
          <w:sz w:val="22"/>
          <w:szCs w:val="22"/>
        </w:rPr>
        <w:t xml:space="preserve">supply </w:t>
      </w:r>
      <w:r w:rsidR="00C216F4">
        <w:rPr>
          <w:rFonts w:ascii="Arial" w:hAnsi="Arial" w:cs="Arial"/>
          <w:sz w:val="22"/>
          <w:szCs w:val="22"/>
        </w:rPr>
        <w:t>a</w:t>
      </w:r>
      <w:r w:rsidR="00014E32">
        <w:rPr>
          <w:rFonts w:ascii="Arial" w:hAnsi="Arial" w:cs="Arial"/>
          <w:sz w:val="22"/>
          <w:szCs w:val="22"/>
        </w:rPr>
        <w:t>ciclovir</w:t>
      </w:r>
      <w:r w:rsidR="00F73E0D">
        <w:rPr>
          <w:rFonts w:ascii="Arial" w:hAnsi="Arial" w:cs="Arial"/>
          <w:sz w:val="22"/>
          <w:szCs w:val="22"/>
        </w:rPr>
        <w:t xml:space="preserve"> tablets</w:t>
      </w:r>
      <w:r w:rsidR="008169E2">
        <w:rPr>
          <w:rFonts w:ascii="Arial" w:hAnsi="Arial" w:cs="Arial"/>
          <w:sz w:val="22"/>
          <w:szCs w:val="22"/>
        </w:rPr>
        <w:t xml:space="preserve"> or dispersible tablets</w:t>
      </w:r>
      <w:r w:rsidR="00E46CD5">
        <w:rPr>
          <w:rFonts w:ascii="Arial" w:hAnsi="Arial" w:cs="Arial"/>
          <w:szCs w:val="24"/>
        </w:rPr>
        <w:t xml:space="preserve"> </w:t>
      </w:r>
      <w:r w:rsidRPr="00BC7C05">
        <w:rPr>
          <w:rFonts w:ascii="Arial" w:hAnsi="Arial" w:cs="Arial"/>
          <w:sz w:val="22"/>
          <w:szCs w:val="22"/>
        </w:rPr>
        <w:t>under this PGD can only do so as named individuals.</w:t>
      </w:r>
      <w:r w:rsidR="006A6672" w:rsidRPr="006A6672">
        <w:rPr>
          <w:rStyle w:val="StyleBold"/>
          <w:rFonts w:ascii="Arial" w:hAnsi="Arial" w:cs="Arial"/>
          <w:b w:val="0"/>
          <w:sz w:val="22"/>
          <w:szCs w:val="22"/>
        </w:rPr>
        <w:t xml:space="preserve"> </w:t>
      </w:r>
      <w:r w:rsidR="006A6672" w:rsidRPr="00573F99">
        <w:rPr>
          <w:rStyle w:val="StyleBold"/>
          <w:rFonts w:ascii="Arial" w:hAnsi="Arial" w:cs="Arial"/>
          <w:b w:val="0"/>
          <w:sz w:val="22"/>
          <w:szCs w:val="22"/>
        </w:rPr>
        <w:t>It is the responsibility of each professional to practice within the bounds of their own competence and in accordance with their o</w:t>
      </w:r>
      <w:r w:rsidR="006A6672">
        <w:rPr>
          <w:rStyle w:val="StyleBold"/>
          <w:rFonts w:ascii="Arial" w:hAnsi="Arial" w:cs="Arial"/>
          <w:b w:val="0"/>
          <w:sz w:val="22"/>
          <w:szCs w:val="22"/>
        </w:rPr>
        <w:t>wn Code of Professional Conduct</w:t>
      </w:r>
      <w:r w:rsidR="001B16A6">
        <w:rPr>
          <w:rStyle w:val="StyleBold"/>
          <w:rFonts w:ascii="Arial" w:hAnsi="Arial" w:cs="Arial"/>
          <w:b w:val="0"/>
          <w:sz w:val="22"/>
          <w:szCs w:val="22"/>
        </w:rPr>
        <w:t>,</w:t>
      </w:r>
      <w:r w:rsidR="006A6672">
        <w:rPr>
          <w:rStyle w:val="StyleBold"/>
          <w:rFonts w:ascii="Arial" w:hAnsi="Arial" w:cs="Arial"/>
          <w:b w:val="0"/>
          <w:sz w:val="22"/>
          <w:szCs w:val="22"/>
        </w:rPr>
        <w:t xml:space="preserve"> and to </w:t>
      </w:r>
      <w:r w:rsidR="006A6672" w:rsidRPr="00573F99">
        <w:rPr>
          <w:rStyle w:val="StyleBold"/>
          <w:rFonts w:ascii="Arial" w:hAnsi="Arial" w:cs="Arial"/>
          <w:b w:val="0"/>
          <w:sz w:val="22"/>
          <w:szCs w:val="22"/>
        </w:rPr>
        <w:t xml:space="preserve">ensure </w:t>
      </w:r>
      <w:r w:rsidR="006A6672" w:rsidRPr="00573F99">
        <w:rPr>
          <w:rFonts w:ascii="Arial" w:hAnsi="Arial" w:cs="Arial"/>
          <w:sz w:val="22"/>
          <w:szCs w:val="22"/>
        </w:rPr>
        <w:t>familiar</w:t>
      </w:r>
      <w:r w:rsidR="006A6672">
        <w:rPr>
          <w:rFonts w:ascii="Arial" w:hAnsi="Arial" w:cs="Arial"/>
          <w:sz w:val="22"/>
          <w:szCs w:val="22"/>
        </w:rPr>
        <w:t>ity</w:t>
      </w:r>
      <w:r w:rsidR="006A6672" w:rsidRPr="00573F99">
        <w:rPr>
          <w:rFonts w:ascii="Arial" w:hAnsi="Arial" w:cs="Arial"/>
          <w:sz w:val="22"/>
          <w:szCs w:val="22"/>
        </w:rPr>
        <w:t xml:space="preserve"> with the </w:t>
      </w:r>
      <w:r w:rsidR="006A6672">
        <w:rPr>
          <w:rFonts w:ascii="Arial" w:hAnsi="Arial" w:cs="Arial"/>
          <w:sz w:val="22"/>
          <w:szCs w:val="22"/>
        </w:rPr>
        <w:t>marketing authorisation holder’s summary of product characteristics (</w:t>
      </w:r>
      <w:r w:rsidR="006A6672" w:rsidRPr="00573F99">
        <w:rPr>
          <w:rFonts w:ascii="Arial" w:hAnsi="Arial" w:cs="Arial"/>
          <w:sz w:val="22"/>
          <w:szCs w:val="22"/>
        </w:rPr>
        <w:t>SPC</w:t>
      </w:r>
      <w:r w:rsidR="006A6672">
        <w:rPr>
          <w:rFonts w:ascii="Arial" w:hAnsi="Arial" w:cs="Arial"/>
          <w:sz w:val="22"/>
          <w:szCs w:val="22"/>
        </w:rPr>
        <w:t>)</w:t>
      </w:r>
      <w:r w:rsidR="006A6672" w:rsidRPr="00573F99">
        <w:rPr>
          <w:rFonts w:ascii="Arial" w:hAnsi="Arial" w:cs="Arial"/>
          <w:sz w:val="22"/>
          <w:szCs w:val="22"/>
        </w:rPr>
        <w:t xml:space="preserve"> for all </w:t>
      </w:r>
      <w:r w:rsidR="00B93B7C">
        <w:rPr>
          <w:rFonts w:ascii="Arial" w:hAnsi="Arial" w:cs="Arial"/>
          <w:sz w:val="22"/>
          <w:szCs w:val="22"/>
        </w:rPr>
        <w:t>medicines</w:t>
      </w:r>
      <w:r w:rsidR="006A6672" w:rsidRPr="00573F99">
        <w:rPr>
          <w:rFonts w:ascii="Arial" w:hAnsi="Arial" w:cs="Arial"/>
          <w:sz w:val="22"/>
          <w:szCs w:val="22"/>
        </w:rPr>
        <w:t xml:space="preserve"> </w:t>
      </w:r>
      <w:r w:rsidR="00A54501">
        <w:rPr>
          <w:rFonts w:ascii="Arial" w:hAnsi="Arial" w:cs="Arial"/>
          <w:sz w:val="22"/>
          <w:szCs w:val="22"/>
        </w:rPr>
        <w:t>supplied</w:t>
      </w:r>
      <w:r w:rsidR="006A6672" w:rsidRPr="00573F99">
        <w:rPr>
          <w:rFonts w:ascii="Arial" w:hAnsi="Arial" w:cs="Arial"/>
          <w:sz w:val="22"/>
          <w:szCs w:val="22"/>
        </w:rPr>
        <w:t xml:space="preserve"> in accordance with this PGD.</w:t>
      </w:r>
    </w:p>
    <w:p w14:paraId="4D78F19E" w14:textId="77777777" w:rsidR="006A6672" w:rsidRPr="00573F99" w:rsidRDefault="006A6672" w:rsidP="006A6672">
      <w:pPr>
        <w:jc w:val="left"/>
        <w:rPr>
          <w:rStyle w:val="StyleBold"/>
          <w:rFonts w:ascii="Arial" w:hAnsi="Arial" w:cs="Arial"/>
          <w:b w:val="0"/>
          <w:sz w:val="22"/>
          <w:szCs w:val="22"/>
        </w:rPr>
      </w:pPr>
    </w:p>
    <w:p w14:paraId="33DA1117" w14:textId="77777777" w:rsidR="00BC7C05" w:rsidRPr="00BC7C05" w:rsidRDefault="00BC7C05" w:rsidP="006D598E">
      <w:pPr>
        <w:jc w:val="left"/>
        <w:rPr>
          <w:rFonts w:ascii="Arial" w:hAnsi="Arial" w:cs="Arial"/>
          <w:sz w:val="22"/>
          <w:szCs w:val="22"/>
        </w:rPr>
      </w:pPr>
      <w:r w:rsidRPr="00BC7C05">
        <w:rPr>
          <w:rFonts w:ascii="Arial" w:hAnsi="Arial" w:cs="Arial"/>
          <w:sz w:val="22"/>
          <w:szCs w:val="22"/>
        </w:rPr>
        <w:t xml:space="preserve">NHS </w:t>
      </w:r>
      <w:r w:rsidR="00537029">
        <w:rPr>
          <w:rFonts w:ascii="Arial" w:hAnsi="Arial" w:cs="Arial"/>
          <w:sz w:val="22"/>
          <w:szCs w:val="22"/>
        </w:rPr>
        <w:t>b</w:t>
      </w:r>
      <w:r w:rsidRPr="00BC7C05">
        <w:rPr>
          <w:rFonts w:ascii="Arial" w:hAnsi="Arial" w:cs="Arial"/>
          <w:sz w:val="22"/>
          <w:szCs w:val="22"/>
        </w:rPr>
        <w:t xml:space="preserve">oard governance arrangements will indicate how records of staff authorised to operate this PGD will be maintained. </w:t>
      </w:r>
      <w:r w:rsidR="00444D80" w:rsidRPr="009C3940">
        <w:rPr>
          <w:rFonts w:ascii="Arial" w:hAnsi="Arial" w:cs="Arial"/>
          <w:sz w:val="22"/>
          <w:szCs w:val="22"/>
        </w:rPr>
        <w:t xml:space="preserve">Under PGD legislation there can be no delegation. </w:t>
      </w:r>
      <w:r w:rsidR="00A54501">
        <w:rPr>
          <w:rFonts w:ascii="Arial" w:hAnsi="Arial" w:cs="Arial"/>
          <w:sz w:val="22"/>
          <w:szCs w:val="22"/>
        </w:rPr>
        <w:t>Supply</w:t>
      </w:r>
      <w:r w:rsidR="00444D80">
        <w:rPr>
          <w:rFonts w:ascii="Arial" w:hAnsi="Arial" w:cs="Arial"/>
          <w:sz w:val="22"/>
          <w:szCs w:val="22"/>
        </w:rPr>
        <w:t xml:space="preserve"> of the </w:t>
      </w:r>
      <w:r w:rsidR="00A54501">
        <w:rPr>
          <w:rFonts w:ascii="Arial" w:hAnsi="Arial" w:cs="Arial"/>
          <w:sz w:val="22"/>
          <w:szCs w:val="22"/>
        </w:rPr>
        <w:t>medicine</w:t>
      </w:r>
      <w:r w:rsidR="00444D80" w:rsidRPr="009C3940">
        <w:rPr>
          <w:rFonts w:ascii="Arial" w:hAnsi="Arial" w:cs="Arial"/>
          <w:color w:val="000000"/>
          <w:sz w:val="22"/>
          <w:szCs w:val="22"/>
          <w:lang w:eastAsia="en-GB"/>
        </w:rPr>
        <w:t xml:space="preserve"> has to be by the same practitioner who has assessed the patient under the PGD</w:t>
      </w:r>
      <w:r w:rsidR="00444D80">
        <w:rPr>
          <w:rFonts w:ascii="Arial" w:hAnsi="Arial" w:cs="Arial"/>
          <w:sz w:val="22"/>
          <w:szCs w:val="22"/>
        </w:rPr>
        <w:t>.</w:t>
      </w:r>
    </w:p>
    <w:p w14:paraId="4FCE7F43" w14:textId="77777777" w:rsidR="00160AD0" w:rsidRDefault="00160AD0" w:rsidP="006D598E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98"/>
        <w:gridCol w:w="2787"/>
        <w:gridCol w:w="1256"/>
        <w:gridCol w:w="3085"/>
      </w:tblGrid>
      <w:tr w:rsidR="00160AD0" w:rsidRPr="008E71E8" w14:paraId="39012047" w14:textId="77777777" w:rsidTr="008E71E8">
        <w:trPr>
          <w:trHeight w:val="152"/>
        </w:trPr>
        <w:tc>
          <w:tcPr>
            <w:tcW w:w="9242" w:type="dxa"/>
            <w:gridSpan w:val="4"/>
            <w:vAlign w:val="bottom"/>
          </w:tcPr>
          <w:p w14:paraId="3FF51A5C" w14:textId="22BFB862" w:rsidR="00160AD0" w:rsidRPr="008E71E8" w:rsidRDefault="000B1DEA" w:rsidP="00372F83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71E8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8239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2F83" w:rsidRPr="0082399E">
              <w:rPr>
                <w:rFonts w:ascii="Arial" w:hAnsi="Arial" w:cs="Arial"/>
                <w:b/>
                <w:sz w:val="22"/>
                <w:szCs w:val="22"/>
              </w:rPr>
              <w:t xml:space="preserve">specimen </w:t>
            </w:r>
            <w:r w:rsidRPr="008E71E8">
              <w:rPr>
                <w:rFonts w:ascii="Arial" w:hAnsi="Arial" w:cs="Arial"/>
                <w:b/>
                <w:sz w:val="22"/>
                <w:szCs w:val="22"/>
              </w:rPr>
              <w:t>PGD has been</w:t>
            </w:r>
            <w:r w:rsidR="007832F9" w:rsidRPr="008E7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71DF6">
              <w:rPr>
                <w:rFonts w:ascii="Arial" w:hAnsi="Arial" w:cs="Arial"/>
                <w:b/>
                <w:sz w:val="22"/>
                <w:szCs w:val="22"/>
              </w:rPr>
              <w:t>approved on behalf of NHS Scotland by</w:t>
            </w:r>
            <w:r w:rsidR="00F30747" w:rsidRPr="008E7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2F9" w:rsidRPr="008E71E8">
              <w:rPr>
                <w:rFonts w:ascii="Arial" w:hAnsi="Arial" w:cs="Arial"/>
                <w:b/>
                <w:sz w:val="22"/>
                <w:szCs w:val="22"/>
              </w:rPr>
              <w:t xml:space="preserve">NHS </w:t>
            </w:r>
            <w:r w:rsidR="00671DF6">
              <w:rPr>
                <w:rFonts w:ascii="Arial" w:hAnsi="Arial" w:cs="Arial"/>
                <w:b/>
                <w:sz w:val="22"/>
                <w:szCs w:val="22"/>
              </w:rPr>
              <w:t xml:space="preserve">24 </w:t>
            </w:r>
            <w:r w:rsidR="007832F9" w:rsidRPr="008E71E8">
              <w:rPr>
                <w:rFonts w:ascii="Arial" w:hAnsi="Arial" w:cs="Arial"/>
                <w:b/>
                <w:sz w:val="22"/>
                <w:szCs w:val="22"/>
              </w:rPr>
              <w:t>by</w:t>
            </w:r>
            <w:r w:rsidR="00671DF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60AD0" w:rsidRPr="008E71E8" w14:paraId="783C4347" w14:textId="77777777" w:rsidTr="00391220">
        <w:trPr>
          <w:trHeight w:val="751"/>
        </w:trPr>
        <w:tc>
          <w:tcPr>
            <w:tcW w:w="1908" w:type="dxa"/>
            <w:vAlign w:val="center"/>
          </w:tcPr>
          <w:p w14:paraId="7B4009FF" w14:textId="77777777" w:rsidR="00535D40" w:rsidRPr="008E71E8" w:rsidRDefault="007832F9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Doctor</w:t>
            </w:r>
          </w:p>
        </w:tc>
        <w:sdt>
          <w:sdtPr>
            <w:rPr>
              <w:rFonts w:ascii="Arial" w:hAnsi="Arial" w:cs="Arial"/>
              <w:color w:val="E7E6E6" w:themeColor="background2"/>
              <w:sz w:val="20"/>
            </w:rPr>
            <w:id w:val="-5912362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bottom w:val="single" w:sz="4" w:space="0" w:color="auto"/>
                </w:tcBorders>
                <w:vAlign w:val="center"/>
              </w:tcPr>
              <w:p w14:paraId="62CC8368" w14:textId="19CC26BA" w:rsidR="00D74304" w:rsidRPr="004E5CA7" w:rsidRDefault="004E5CA7" w:rsidP="004E5CA7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0"/>
                  </w:rPr>
                </w:pPr>
                <w:r w:rsidRPr="004E5CA7">
                  <w:rPr>
                    <w:rStyle w:val="PlaceholderText"/>
                    <w:rFonts w:ascii="Arial" w:hAnsi="Arial" w:cs="Arial"/>
                    <w:color w:val="E7E6E6" w:themeColor="background2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5ADA0BB7" w14:textId="77777777" w:rsidR="00160AD0" w:rsidRPr="008E71E8" w:rsidRDefault="00160AD0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FF0000"/>
              <w:sz w:val="22"/>
              <w:szCs w:val="22"/>
            </w:rPr>
            <w:id w:val="-345943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4" w:type="dxa"/>
                <w:tcBorders>
                  <w:bottom w:val="single" w:sz="4" w:space="0" w:color="auto"/>
                </w:tcBorders>
                <w:vAlign w:val="bottom"/>
              </w:tcPr>
              <w:p w14:paraId="7A004AA3" w14:textId="4DA574D4" w:rsidR="00160AD0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r w:rsidRPr="004E5CA7">
                  <w:rPr>
                    <w:rFonts w:ascii="Arial" w:hAnsi="Arial" w:cs="Arial"/>
                    <w:color w:val="E7E6E6" w:themeColor="background2"/>
                    <w:sz w:val="20"/>
                  </w:rPr>
                  <w:t>Click or tap here to enter text.</w:t>
                </w:r>
              </w:p>
            </w:tc>
          </w:sdtContent>
        </w:sdt>
      </w:tr>
      <w:tr w:rsidR="00160AD0" w:rsidRPr="008E71E8" w14:paraId="5CBA3B19" w14:textId="77777777" w:rsidTr="008E71E8">
        <w:trPr>
          <w:trHeight w:val="851"/>
        </w:trPr>
        <w:tc>
          <w:tcPr>
            <w:tcW w:w="1908" w:type="dxa"/>
            <w:vAlign w:val="center"/>
          </w:tcPr>
          <w:p w14:paraId="3AEDE292" w14:textId="77777777" w:rsidR="00160AD0" w:rsidRPr="008E71E8" w:rsidRDefault="00160AD0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Pharmacist</w:t>
            </w:r>
          </w:p>
          <w:p w14:paraId="5319C48B" w14:textId="77777777" w:rsidR="00535D40" w:rsidRPr="008E71E8" w:rsidRDefault="00535D40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E7E6E6" w:themeColor="background2"/>
              <w:sz w:val="20"/>
            </w:rPr>
            <w:id w:val="1506778781"/>
            <w:placeholder>
              <w:docPart w:val="DefaultPlaceholder_-1854013440"/>
            </w:placeholder>
            <w:showingPlcHdr/>
            <w:text/>
          </w:sdtPr>
          <w:sdtEndPr>
            <w:rPr>
              <w:color w:val="auto"/>
              <w:sz w:val="22"/>
              <w:szCs w:val="22"/>
            </w:rPr>
          </w:sdtEndPr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95E99B" w14:textId="22CD506C" w:rsidR="00D74304" w:rsidRPr="008E71E8" w:rsidRDefault="0003117B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782FA25E" w14:textId="77777777" w:rsidR="00160AD0" w:rsidRPr="008E71E8" w:rsidRDefault="00160AD0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FF0000"/>
              <w:sz w:val="22"/>
              <w:szCs w:val="22"/>
            </w:rPr>
            <w:id w:val="-3384622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674DFCA" w14:textId="01FDA0BB" w:rsidR="00160AD0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r w:rsidRPr="004E5CA7">
                  <w:rPr>
                    <w:rFonts w:ascii="Arial" w:hAnsi="Arial" w:cs="Arial"/>
                    <w:color w:val="E7E6E6" w:themeColor="background2"/>
                    <w:sz w:val="20"/>
                  </w:rPr>
                  <w:t>Click or tap here to enter text.</w:t>
                </w:r>
              </w:p>
            </w:tc>
          </w:sdtContent>
        </w:sdt>
      </w:tr>
      <w:tr w:rsidR="00E41DD9" w:rsidRPr="008E71E8" w14:paraId="7572AE9A" w14:textId="77777777" w:rsidTr="008E71E8">
        <w:trPr>
          <w:trHeight w:val="851"/>
        </w:trPr>
        <w:tc>
          <w:tcPr>
            <w:tcW w:w="1908" w:type="dxa"/>
            <w:vAlign w:val="center"/>
          </w:tcPr>
          <w:p w14:paraId="33EC4E06" w14:textId="77777777" w:rsidR="00E41DD9" w:rsidRDefault="00671DF6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Scotland</w:t>
            </w:r>
          </w:p>
          <w:p w14:paraId="6F7A0B71" w14:textId="0393F44F" w:rsidR="00671DF6" w:rsidRPr="008E71E8" w:rsidRDefault="00671DF6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Representative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502237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8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15D454" w14:textId="382B35A3" w:rsidR="00E41DD9" w:rsidRPr="008E71E8" w:rsidRDefault="0003117B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4E5CA7">
                  <w:rPr>
                    <w:rFonts w:ascii="Arial" w:hAnsi="Arial" w:cs="Arial"/>
                    <w:color w:val="E7E6E6" w:themeColor="background2"/>
                    <w:sz w:val="20"/>
                  </w:rPr>
                  <w:t>Click or tap here to enter text.</w:t>
                </w:r>
              </w:p>
            </w:tc>
          </w:sdtContent>
        </w:sdt>
        <w:tc>
          <w:tcPr>
            <w:tcW w:w="1260" w:type="dxa"/>
            <w:vAlign w:val="center"/>
          </w:tcPr>
          <w:p w14:paraId="387F721C" w14:textId="77777777" w:rsidR="00E41DD9" w:rsidRPr="008E71E8" w:rsidRDefault="00E41DD9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FF0000"/>
              <w:sz w:val="22"/>
              <w:szCs w:val="22"/>
            </w:rPr>
            <w:id w:val="2649777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9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C495C9D" w14:textId="0148AAA4" w:rsidR="00E41DD9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color w:val="FF0000"/>
                    <w:sz w:val="22"/>
                    <w:szCs w:val="22"/>
                  </w:rPr>
                </w:pPr>
                <w:r w:rsidRPr="004E5CA7">
                  <w:rPr>
                    <w:rFonts w:ascii="Arial" w:hAnsi="Arial" w:cs="Arial"/>
                    <w:color w:val="E7E6E6" w:themeColor="background2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4BA1334B" w14:textId="77777777" w:rsidR="002B03DD" w:rsidRPr="00D911AA" w:rsidRDefault="002B03DD" w:rsidP="006D598E">
      <w:pPr>
        <w:tabs>
          <w:tab w:val="clear" w:pos="1440"/>
          <w:tab w:val="clear" w:pos="2160"/>
          <w:tab w:val="clear" w:pos="2880"/>
          <w:tab w:val="clear" w:pos="4680"/>
          <w:tab w:val="clear" w:pos="5400"/>
        </w:tabs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1904"/>
        <w:gridCol w:w="2344"/>
        <w:gridCol w:w="1441"/>
        <w:gridCol w:w="3599"/>
      </w:tblGrid>
      <w:tr w:rsidR="007832F9" w:rsidRPr="008E71E8" w14:paraId="79B169CC" w14:textId="77777777" w:rsidTr="008E71E8">
        <w:trPr>
          <w:trHeight w:val="103"/>
        </w:trPr>
        <w:tc>
          <w:tcPr>
            <w:tcW w:w="9288" w:type="dxa"/>
            <w:gridSpan w:val="4"/>
            <w:vAlign w:val="bottom"/>
          </w:tcPr>
          <w:p w14:paraId="0239AD13" w14:textId="14177CF9" w:rsidR="007832F9" w:rsidRPr="008E71E8" w:rsidRDefault="00671DF6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Authorised for use</w:t>
            </w:r>
            <w:r w:rsidR="007832F9" w:rsidRPr="008E71E8">
              <w:rPr>
                <w:rFonts w:ascii="Arial" w:hAnsi="Arial" w:cs="Arial"/>
                <w:b/>
                <w:sz w:val="22"/>
                <w:szCs w:val="22"/>
              </w:rPr>
              <w:t xml:space="preserve"> on behalf of NHS </w:t>
            </w:r>
            <w:r w:rsidR="0003726D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4A4864" w:rsidRPr="0003726D">
              <w:rPr>
                <w:rFonts w:ascii="Arial" w:hAnsi="Arial" w:cs="Arial"/>
                <w:b/>
                <w:sz w:val="22"/>
                <w:szCs w:val="22"/>
              </w:rPr>
              <w:t>insert details</w:t>
            </w:r>
            <w:r w:rsidR="0003726D">
              <w:rPr>
                <w:rFonts w:ascii="Arial" w:hAnsi="Arial" w:cs="Arial"/>
                <w:b/>
                <w:sz w:val="22"/>
                <w:szCs w:val="22"/>
              </w:rPr>
              <w:t>]</w:t>
            </w:r>
            <w:r w:rsidR="004A4864" w:rsidRPr="008E71E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32F9" w:rsidRPr="008E71E8">
              <w:rPr>
                <w:rFonts w:ascii="Arial" w:hAnsi="Arial" w:cs="Arial"/>
                <w:b/>
                <w:sz w:val="22"/>
                <w:szCs w:val="22"/>
              </w:rPr>
              <w:t xml:space="preserve">by      </w:t>
            </w:r>
          </w:p>
        </w:tc>
      </w:tr>
      <w:tr w:rsidR="00E32A14" w:rsidRPr="008E71E8" w14:paraId="7A0DA588" w14:textId="77777777" w:rsidTr="008E71E8">
        <w:trPr>
          <w:trHeight w:val="851"/>
        </w:trPr>
        <w:tc>
          <w:tcPr>
            <w:tcW w:w="1904" w:type="dxa"/>
            <w:vAlign w:val="bottom"/>
          </w:tcPr>
          <w:p w14:paraId="2634A449" w14:textId="77777777"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Medical Director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76399940"/>
            <w:placeholder>
              <w:docPart w:val="93BDB0EBFECB49FBB6D744B080A6ADE2"/>
            </w:placeholder>
            <w:showingPlcHdr/>
            <w:text/>
          </w:sdtPr>
          <w:sdtEndPr/>
          <w:sdtContent>
            <w:tc>
              <w:tcPr>
                <w:tcW w:w="2344" w:type="dxa"/>
                <w:tcBorders>
                  <w:bottom w:val="single" w:sz="4" w:space="0" w:color="auto"/>
                </w:tcBorders>
                <w:vAlign w:val="bottom"/>
              </w:tcPr>
              <w:p w14:paraId="4C8F4196" w14:textId="40962F2C" w:rsidR="00E32A14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  <w:vAlign w:val="bottom"/>
          </w:tcPr>
          <w:p w14:paraId="2ED3F2C2" w14:textId="77777777" w:rsidR="00E32A14" w:rsidRDefault="00E32A14" w:rsidP="008E71E8">
            <w:pPr>
              <w:jc w:val="left"/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FF0000"/>
              <w:sz w:val="22"/>
              <w:szCs w:val="22"/>
            </w:rPr>
            <w:id w:val="759798051"/>
            <w:placeholder>
              <w:docPart w:val="C0D1F00D2DB44A7B8A11B504FB954881"/>
            </w:placeholder>
            <w:showingPlcHdr/>
          </w:sdtPr>
          <w:sdtEndPr/>
          <w:sdtContent>
            <w:tc>
              <w:tcPr>
                <w:tcW w:w="3599" w:type="dxa"/>
                <w:tcBorders>
                  <w:bottom w:val="single" w:sz="4" w:space="0" w:color="auto"/>
                </w:tcBorders>
                <w:vAlign w:val="bottom"/>
              </w:tcPr>
              <w:p w14:paraId="1414B919" w14:textId="1E683D70" w:rsidR="00E32A14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6B62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32A14" w:rsidRPr="008E71E8" w14:paraId="640BA3E1" w14:textId="77777777" w:rsidTr="008E71E8">
        <w:trPr>
          <w:trHeight w:val="851"/>
        </w:trPr>
        <w:tc>
          <w:tcPr>
            <w:tcW w:w="1904" w:type="dxa"/>
            <w:vAlign w:val="bottom"/>
          </w:tcPr>
          <w:p w14:paraId="78944E1C" w14:textId="77777777" w:rsidR="00E32A14" w:rsidRPr="008E71E8" w:rsidRDefault="005A0937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Director of Pharmacy/Senior Pharmacist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57233498"/>
            <w:placeholder>
              <w:docPart w:val="ED2D3A3B93E145CA917A4207054F60C5"/>
            </w:placeholder>
            <w:showingPlcHdr/>
            <w:text/>
          </w:sdtPr>
          <w:sdtEndPr/>
          <w:sdtContent>
            <w:tc>
              <w:tcPr>
                <w:tcW w:w="2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C85842D" w14:textId="1644167C" w:rsidR="00E32A14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  <w:vAlign w:val="bottom"/>
          </w:tcPr>
          <w:p w14:paraId="592CA3DD" w14:textId="77777777" w:rsidR="00E32A14" w:rsidRDefault="00E32A14" w:rsidP="008E71E8">
            <w:pPr>
              <w:jc w:val="left"/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FF0000"/>
              <w:sz w:val="22"/>
              <w:szCs w:val="22"/>
            </w:rPr>
            <w:id w:val="1164905496"/>
            <w:placeholder>
              <w:docPart w:val="10A3A929784A4B589A4B580B88C5D420"/>
            </w:placeholder>
            <w:showingPlcHdr/>
          </w:sdtPr>
          <w:sdtEndPr/>
          <w:sdtContent>
            <w:tc>
              <w:tcPr>
                <w:tcW w:w="359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0973652" w14:textId="1CEAEBC2" w:rsidR="00E32A14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6B62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E32A14" w:rsidRPr="008E71E8" w14:paraId="5448B133" w14:textId="77777777" w:rsidTr="00391220">
        <w:trPr>
          <w:trHeight w:val="723"/>
        </w:trPr>
        <w:tc>
          <w:tcPr>
            <w:tcW w:w="1904" w:type="dxa"/>
            <w:vAlign w:val="bottom"/>
          </w:tcPr>
          <w:p w14:paraId="2D9AE281" w14:textId="77777777" w:rsidR="00E32A14" w:rsidRPr="008E71E8" w:rsidRDefault="00E32A14" w:rsidP="008E71E8">
            <w:pPr>
              <w:tabs>
                <w:tab w:val="clear" w:pos="1440"/>
                <w:tab w:val="clear" w:pos="2160"/>
                <w:tab w:val="clear" w:pos="2880"/>
                <w:tab w:val="clear" w:pos="4680"/>
                <w:tab w:val="clear" w:pos="54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Clinical Governance Lead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01656629"/>
            <w:placeholder>
              <w:docPart w:val="5B41F7E2A5E1410E94D6F0A831A316FC"/>
            </w:placeholder>
            <w:showingPlcHdr/>
            <w:text/>
          </w:sdtPr>
          <w:sdtEndPr/>
          <w:sdtContent>
            <w:tc>
              <w:tcPr>
                <w:tcW w:w="234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9F03AB1" w14:textId="4473D554" w:rsidR="00E32A14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1441" w:type="dxa"/>
            <w:vAlign w:val="bottom"/>
          </w:tcPr>
          <w:p w14:paraId="00086B40" w14:textId="77777777" w:rsidR="00E32A14" w:rsidRDefault="00E32A14" w:rsidP="008E71E8">
            <w:pPr>
              <w:jc w:val="left"/>
            </w:pPr>
            <w:r w:rsidRPr="008E71E8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color w:val="FF0000"/>
              <w:sz w:val="22"/>
              <w:szCs w:val="22"/>
            </w:rPr>
            <w:id w:val="1057132019"/>
            <w:placeholder>
              <w:docPart w:val="CAC04BE8D01549469BD5730D98A46D2F"/>
            </w:placeholder>
            <w:showingPlcHdr/>
          </w:sdtPr>
          <w:sdtEndPr/>
          <w:sdtContent>
            <w:tc>
              <w:tcPr>
                <w:tcW w:w="3599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5E072CA5" w14:textId="78C43879" w:rsidR="00E32A14" w:rsidRPr="008E71E8" w:rsidRDefault="006B62A4" w:rsidP="008E71E8">
                <w:pPr>
                  <w:tabs>
                    <w:tab w:val="clear" w:pos="1440"/>
                    <w:tab w:val="clear" w:pos="2160"/>
                    <w:tab w:val="clear" w:pos="2880"/>
                    <w:tab w:val="clear" w:pos="4680"/>
                    <w:tab w:val="clear" w:pos="5400"/>
                  </w:tabs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6B62A4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03C2D14A" w14:textId="77777777" w:rsidR="002B03DD" w:rsidRPr="00D911AA" w:rsidRDefault="002B03DD" w:rsidP="006D598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2340"/>
        <w:gridCol w:w="1440"/>
        <w:gridCol w:w="2160"/>
      </w:tblGrid>
      <w:tr w:rsidR="008D7677" w:rsidRPr="008E71E8" w14:paraId="557DE8A3" w14:textId="77777777" w:rsidTr="00391220">
        <w:trPr>
          <w:trHeight w:val="677"/>
        </w:trPr>
        <w:tc>
          <w:tcPr>
            <w:tcW w:w="1908" w:type="dxa"/>
            <w:vAlign w:val="bottom"/>
          </w:tcPr>
          <w:p w14:paraId="63E3BC9A" w14:textId="77777777"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Date Approved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0214714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bottom w:val="single" w:sz="4" w:space="0" w:color="auto"/>
                </w:tcBorders>
                <w:vAlign w:val="bottom"/>
              </w:tcPr>
              <w:p w14:paraId="32C74D0B" w14:textId="093E4841" w:rsidR="008D7677" w:rsidRPr="008E71E8" w:rsidRDefault="001839F5" w:rsidP="008E71E8">
                <w:pPr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1839F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22E36475" w14:textId="77777777"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bottom"/>
          </w:tcPr>
          <w:p w14:paraId="08919E98" w14:textId="77777777" w:rsidR="008D7677" w:rsidRPr="008E71E8" w:rsidRDefault="008D7677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2A14" w:rsidRPr="008E71E8" w14:paraId="593B65E0" w14:textId="77777777" w:rsidTr="008E71E8">
        <w:trPr>
          <w:trHeight w:val="851"/>
        </w:trPr>
        <w:tc>
          <w:tcPr>
            <w:tcW w:w="1908" w:type="dxa"/>
            <w:vAlign w:val="bottom"/>
          </w:tcPr>
          <w:p w14:paraId="5A5290A0" w14:textId="77777777" w:rsidR="00E32A14" w:rsidRPr="008E71E8" w:rsidRDefault="00E32A14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Effective from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00940839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2C833B0B" w14:textId="6AA461CA" w:rsidR="00E32A14" w:rsidRPr="008E71E8" w:rsidRDefault="001839F5" w:rsidP="009F3466">
                <w:pPr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1839F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  <w:tc>
          <w:tcPr>
            <w:tcW w:w="1440" w:type="dxa"/>
            <w:vAlign w:val="bottom"/>
          </w:tcPr>
          <w:p w14:paraId="417CE492" w14:textId="77777777" w:rsidR="00E32A14" w:rsidRPr="008E71E8" w:rsidRDefault="00F64234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Review Date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2801709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  <w:vAlign w:val="bottom"/>
              </w:tcPr>
              <w:p w14:paraId="6F598B21" w14:textId="3BCE476C" w:rsidR="0059776B" w:rsidRPr="008E71E8" w:rsidRDefault="001839F5" w:rsidP="008E71E8">
                <w:pPr>
                  <w:spacing w:line="240" w:lineRule="auto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1839F5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04DA9887" w14:textId="77777777" w:rsidR="00D17C63" w:rsidRDefault="00D17C63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7B5F61E" w14:textId="62B35711" w:rsidR="008169E2" w:rsidRPr="00E34F42" w:rsidRDefault="00E70AA8" w:rsidP="00C60BA3">
      <w:pPr>
        <w:spacing w:line="240" w:lineRule="auto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4435E5">
        <w:rPr>
          <w:rFonts w:ascii="Arial" w:hAnsi="Arial" w:cs="Arial"/>
          <w:b/>
          <w:sz w:val="22"/>
          <w:szCs w:val="22"/>
        </w:rPr>
        <w:lastRenderedPageBreak/>
        <w:t xml:space="preserve">Clinical </w:t>
      </w:r>
      <w:r w:rsidR="00303DF1">
        <w:rPr>
          <w:rFonts w:ascii="Arial" w:hAnsi="Arial" w:cs="Arial"/>
          <w:b/>
          <w:sz w:val="22"/>
          <w:szCs w:val="22"/>
        </w:rPr>
        <w:t>Situation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D66D30" w:rsidRPr="008E71E8" w14:paraId="4C80447F" w14:textId="77777777" w:rsidTr="00391220">
        <w:trPr>
          <w:trHeight w:val="363"/>
        </w:trPr>
        <w:tc>
          <w:tcPr>
            <w:tcW w:w="2448" w:type="dxa"/>
            <w:shd w:val="clear" w:color="auto" w:fill="C0C0C0"/>
          </w:tcPr>
          <w:p w14:paraId="251823DC" w14:textId="77777777" w:rsidR="00D66D30" w:rsidRPr="008E71E8" w:rsidRDefault="005D329A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Indication</w:t>
            </w:r>
          </w:p>
        </w:tc>
        <w:tc>
          <w:tcPr>
            <w:tcW w:w="6840" w:type="dxa"/>
          </w:tcPr>
          <w:p w14:paraId="522765FC" w14:textId="7C53DA7B" w:rsidR="00E46CD5" w:rsidRPr="00391220" w:rsidRDefault="00A11321" w:rsidP="00391220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  <w:r w:rsidRPr="00A1132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Treatm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ent of herpes zoster (S</w:t>
            </w:r>
            <w:r w:rsidRPr="00A11321"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>hingles)</w:t>
            </w:r>
            <w:r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  <w:t xml:space="preserve"> infection.</w:t>
            </w:r>
          </w:p>
        </w:tc>
      </w:tr>
      <w:tr w:rsidR="0041216D" w:rsidRPr="008E71E8" w14:paraId="6D8B24E5" w14:textId="77777777" w:rsidTr="0CCDC278">
        <w:tc>
          <w:tcPr>
            <w:tcW w:w="2448" w:type="dxa"/>
            <w:shd w:val="clear" w:color="auto" w:fill="C0C0C0"/>
          </w:tcPr>
          <w:p w14:paraId="6FD08EB5" w14:textId="77777777" w:rsidR="0041216D" w:rsidRPr="008E71E8" w:rsidRDefault="0041216D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Inclusion Criteria</w:t>
            </w:r>
          </w:p>
        </w:tc>
        <w:tc>
          <w:tcPr>
            <w:tcW w:w="6840" w:type="dxa"/>
          </w:tcPr>
          <w:p w14:paraId="2EFF960A" w14:textId="318FE0DF" w:rsidR="00F4104D" w:rsidRPr="00F4104D" w:rsidRDefault="217D016D" w:rsidP="00F4104D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217D016D">
              <w:rPr>
                <w:rFonts w:ascii="Arial" w:hAnsi="Arial" w:cs="Arial"/>
                <w:sz w:val="22"/>
                <w:szCs w:val="22"/>
              </w:rPr>
              <w:t>Patients</w:t>
            </w:r>
            <w:r w:rsidR="009476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6F4">
              <w:rPr>
                <w:rFonts w:ascii="Arial" w:hAnsi="Arial" w:cs="Arial"/>
                <w:sz w:val="22"/>
                <w:szCs w:val="22"/>
              </w:rPr>
              <w:t>18</w:t>
            </w:r>
            <w:r w:rsidRPr="217D016D">
              <w:rPr>
                <w:rFonts w:ascii="Arial" w:hAnsi="Arial" w:cs="Arial"/>
                <w:sz w:val="22"/>
                <w:szCs w:val="22"/>
              </w:rPr>
              <w:t xml:space="preserve"> years of age</w:t>
            </w:r>
            <w:r w:rsidR="005614CE">
              <w:rPr>
                <w:rFonts w:ascii="Arial" w:hAnsi="Arial" w:cs="Arial"/>
                <w:sz w:val="22"/>
                <w:szCs w:val="22"/>
              </w:rPr>
              <w:t xml:space="preserve"> and over</w:t>
            </w:r>
            <w:r w:rsidR="008E2FDA" w:rsidRPr="217D016D" w:rsidDel="008E2FDA">
              <w:rPr>
                <w:rFonts w:ascii="Arial" w:hAnsi="Arial" w:cs="Arial"/>
                <w:sz w:val="22"/>
                <w:szCs w:val="22"/>
              </w:rPr>
              <w:t xml:space="preserve"> </w:t>
            </w:r>
            <w:del w:id="1" w:author="Aglen C (Catherine)" w:date="2020-12-28T16:05:00Z">
              <w:r w:rsidRPr="217D016D" w:rsidDel="008E2FDA">
                <w:rPr>
                  <w:rFonts w:ascii="Arial" w:hAnsi="Arial" w:cs="Arial"/>
                  <w:sz w:val="22"/>
                  <w:szCs w:val="22"/>
                </w:rPr>
                <w:delText xml:space="preserve"> </w:delText>
              </w:r>
            </w:del>
          </w:p>
          <w:p w14:paraId="1E2BC0D9" w14:textId="39F84DBB" w:rsidR="00F4104D" w:rsidRDefault="00EB27B4" w:rsidP="00F4104D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C8761D">
              <w:rPr>
                <w:rFonts w:ascii="Arial" w:hAnsi="Arial" w:cs="Arial"/>
                <w:sz w:val="22"/>
                <w:szCs w:val="22"/>
              </w:rPr>
              <w:t xml:space="preserve">ntreated </w:t>
            </w:r>
            <w:r w:rsidR="0028491A">
              <w:rPr>
                <w:rFonts w:ascii="Arial" w:hAnsi="Arial" w:cs="Arial"/>
                <w:sz w:val="22"/>
                <w:szCs w:val="22"/>
              </w:rPr>
              <w:t xml:space="preserve">acute </w:t>
            </w:r>
            <w:r w:rsidR="00F4104D" w:rsidRPr="00F4104D">
              <w:rPr>
                <w:rFonts w:ascii="Arial" w:hAnsi="Arial" w:cs="Arial"/>
                <w:sz w:val="22"/>
                <w:szCs w:val="22"/>
              </w:rPr>
              <w:t>shingle</w:t>
            </w:r>
            <w:r w:rsidR="00500810">
              <w:rPr>
                <w:rFonts w:ascii="Arial" w:hAnsi="Arial" w:cs="Arial"/>
                <w:sz w:val="22"/>
                <w:szCs w:val="22"/>
              </w:rPr>
              <w:t>s</w:t>
            </w:r>
            <w:r w:rsidR="00F4104D" w:rsidRPr="00F4104D">
              <w:rPr>
                <w:rFonts w:ascii="Arial" w:hAnsi="Arial" w:cs="Arial"/>
                <w:sz w:val="22"/>
                <w:szCs w:val="22"/>
              </w:rPr>
              <w:t xml:space="preserve"> rash on torso</w:t>
            </w:r>
            <w:r w:rsidR="005008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3DE4">
              <w:rPr>
                <w:rFonts w:ascii="Arial" w:hAnsi="Arial" w:cs="Arial"/>
                <w:sz w:val="22"/>
                <w:szCs w:val="22"/>
              </w:rPr>
              <w:t xml:space="preserve">involving a single dermatome and </w:t>
            </w:r>
            <w:r w:rsidR="00500810">
              <w:rPr>
                <w:rFonts w:ascii="Arial" w:hAnsi="Arial" w:cs="Arial"/>
                <w:sz w:val="22"/>
                <w:szCs w:val="22"/>
              </w:rPr>
              <w:t>present for less than 72 hours</w:t>
            </w:r>
          </w:p>
          <w:p w14:paraId="0F91F5B0" w14:textId="23AC5437" w:rsidR="005B2127" w:rsidRPr="00391220" w:rsidRDefault="007D09EF" w:rsidP="00F4104D">
            <w:pPr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Immunocompetent patients</w:t>
            </w:r>
          </w:p>
        </w:tc>
      </w:tr>
      <w:tr w:rsidR="00F4104D" w:rsidRPr="008E71E8" w14:paraId="4BDE1F57" w14:textId="77777777" w:rsidTr="0CCDC278">
        <w:tc>
          <w:tcPr>
            <w:tcW w:w="2448" w:type="dxa"/>
            <w:shd w:val="clear" w:color="auto" w:fill="C0C0C0"/>
          </w:tcPr>
          <w:p w14:paraId="0E135BBB" w14:textId="77777777"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Exclusion Criteria</w:t>
            </w:r>
          </w:p>
        </w:tc>
        <w:tc>
          <w:tcPr>
            <w:tcW w:w="6840" w:type="dxa"/>
          </w:tcPr>
          <w:p w14:paraId="17B2D633" w14:textId="1B934F0F" w:rsidR="00F4104D" w:rsidRPr="00F4104D" w:rsidRDefault="217D016D" w:rsidP="00F4104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217D016D">
              <w:rPr>
                <w:rFonts w:ascii="Arial" w:hAnsi="Arial" w:cs="Arial"/>
                <w:sz w:val="22"/>
                <w:szCs w:val="22"/>
              </w:rPr>
              <w:t>P</w:t>
            </w:r>
            <w:r w:rsidR="005614CE">
              <w:rPr>
                <w:rFonts w:ascii="Arial" w:hAnsi="Arial" w:cs="Arial"/>
                <w:sz w:val="22"/>
                <w:szCs w:val="22"/>
              </w:rPr>
              <w:t xml:space="preserve">atient under </w:t>
            </w:r>
            <w:r w:rsidR="00C216F4">
              <w:rPr>
                <w:rFonts w:ascii="Arial" w:hAnsi="Arial" w:cs="Arial"/>
                <w:sz w:val="22"/>
                <w:szCs w:val="22"/>
              </w:rPr>
              <w:t>18</w:t>
            </w:r>
            <w:r w:rsidRPr="217D016D">
              <w:rPr>
                <w:rFonts w:ascii="Arial" w:hAnsi="Arial" w:cs="Arial"/>
                <w:sz w:val="22"/>
                <w:szCs w:val="22"/>
              </w:rPr>
              <w:t xml:space="preserve"> years of age</w:t>
            </w:r>
          </w:p>
          <w:p w14:paraId="550BE7B5" w14:textId="58ECEA80" w:rsidR="0054498C" w:rsidRDefault="00A53DE4" w:rsidP="00A53DE4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Rash affecting </w:t>
            </w:r>
            <w:r w:rsidR="0054498C">
              <w:rPr>
                <w:rFonts w:ascii="Arial" w:hAnsi="Arial" w:cs="Arial"/>
                <w:sz w:val="22"/>
                <w:szCs w:val="22"/>
              </w:rPr>
              <w:t>areas other than the torso</w:t>
            </w:r>
            <w:r w:rsidR="008B5486">
              <w:rPr>
                <w:rFonts w:ascii="Arial" w:hAnsi="Arial" w:cs="Arial"/>
                <w:sz w:val="22"/>
                <w:szCs w:val="22"/>
              </w:rPr>
              <w:t xml:space="preserve"> e.g. eyes</w:t>
            </w:r>
          </w:p>
          <w:p w14:paraId="38CFC999" w14:textId="0E0D9E66" w:rsidR="00A53DE4" w:rsidRPr="00A53DE4" w:rsidRDefault="0054498C" w:rsidP="00A53DE4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Rash involving </w:t>
            </w:r>
            <w:r w:rsidR="00A53DE4">
              <w:rPr>
                <w:rFonts w:ascii="Arial" w:hAnsi="Arial" w:cs="Arial"/>
                <w:sz w:val="22"/>
                <w:szCs w:val="22"/>
              </w:rPr>
              <w:t>more than one dermatome</w:t>
            </w:r>
          </w:p>
          <w:p w14:paraId="37993E03" w14:textId="0CECBFC0" w:rsidR="00A53DE4" w:rsidRDefault="00A53DE4" w:rsidP="00A53DE4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Rash appeared &gt; 72 hours ago</w:t>
            </w:r>
          </w:p>
          <w:p w14:paraId="61791CA8" w14:textId="77777777" w:rsidR="00A53DE4" w:rsidRDefault="00A53DE4" w:rsidP="00A53DE4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A53DE4">
              <w:rPr>
                <w:rFonts w:ascii="Arial" w:hAnsi="Arial" w:cs="Arial"/>
                <w:sz w:val="22"/>
                <w:szCs w:val="22"/>
              </w:rPr>
              <w:t>New vesicles formed after 7 days of treatment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4DBF14F" w14:textId="77777777" w:rsidR="00A53DE4" w:rsidRPr="00F4104D" w:rsidRDefault="00A53DE4" w:rsidP="00A53DE4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4104D">
              <w:rPr>
                <w:rFonts w:ascii="Arial" w:hAnsi="Arial" w:cs="Arial"/>
                <w:sz w:val="22"/>
                <w:szCs w:val="22"/>
              </w:rPr>
              <w:t>Known hypersensitivity to aciclovir or any excipients</w:t>
            </w:r>
          </w:p>
          <w:p w14:paraId="6A5D1AC5" w14:textId="020029E8" w:rsidR="0054498C" w:rsidRPr="00F4104D" w:rsidRDefault="0054498C" w:rsidP="0054498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Patients with impaired gastro-</w:t>
            </w:r>
            <w:r w:rsidR="0082399E">
              <w:rPr>
                <w:rFonts w:ascii="Arial" w:hAnsi="Arial" w:cs="Arial"/>
                <w:sz w:val="22"/>
                <w:szCs w:val="22"/>
              </w:rPr>
              <w:t>intestina</w:t>
            </w:r>
            <w:r w:rsidR="0082399E" w:rsidRPr="00F4104D">
              <w:rPr>
                <w:rFonts w:ascii="Arial" w:hAnsi="Arial" w:cs="Arial"/>
                <w:sz w:val="22"/>
                <w:szCs w:val="22"/>
              </w:rPr>
              <w:t>l</w:t>
            </w:r>
            <w:r w:rsidRPr="00F4104D">
              <w:rPr>
                <w:rFonts w:ascii="Arial" w:hAnsi="Arial" w:cs="Arial"/>
                <w:sz w:val="22"/>
                <w:szCs w:val="22"/>
              </w:rPr>
              <w:t xml:space="preserve"> absorption</w:t>
            </w:r>
          </w:p>
          <w:p w14:paraId="6B41F94B" w14:textId="05E72B52" w:rsidR="0054498C" w:rsidRPr="00F4104D" w:rsidRDefault="0054498C" w:rsidP="0054498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4104D">
              <w:rPr>
                <w:rFonts w:ascii="Arial" w:hAnsi="Arial" w:cs="Arial"/>
                <w:sz w:val="22"/>
                <w:szCs w:val="22"/>
              </w:rPr>
              <w:t>Known immunocompromised patients</w:t>
            </w:r>
            <w:r>
              <w:rPr>
                <w:rFonts w:ascii="Arial" w:hAnsi="Arial" w:cs="Arial"/>
                <w:sz w:val="22"/>
                <w:szCs w:val="22"/>
              </w:rPr>
              <w:t xml:space="preserve"> including those with HIV and patients taking immunosuppressants </w:t>
            </w:r>
          </w:p>
          <w:p w14:paraId="42D01E05" w14:textId="0A6BB7DC" w:rsidR="006E088B" w:rsidRDefault="006E088B" w:rsidP="00A53DE4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Known pregnancy</w:t>
            </w:r>
          </w:p>
          <w:p w14:paraId="451C8833" w14:textId="77777777" w:rsidR="00F4104D" w:rsidRPr="00F4104D" w:rsidRDefault="006E088B" w:rsidP="00F4104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F4104D" w:rsidRPr="00F4104D">
              <w:rPr>
                <w:rFonts w:ascii="Arial" w:hAnsi="Arial" w:cs="Arial"/>
                <w:sz w:val="22"/>
                <w:szCs w:val="22"/>
              </w:rPr>
              <w:t>reastfeeding</w:t>
            </w:r>
          </w:p>
          <w:p w14:paraId="3A21DF9D" w14:textId="77777777" w:rsidR="0054498C" w:rsidRPr="00F4104D" w:rsidRDefault="0054498C" w:rsidP="0054498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217D016D">
              <w:rPr>
                <w:rFonts w:ascii="Arial" w:hAnsi="Arial" w:cs="Arial"/>
                <w:sz w:val="22"/>
                <w:szCs w:val="22"/>
              </w:rPr>
              <w:t>Patients who are systemically unwell</w:t>
            </w:r>
            <w:r>
              <w:rPr>
                <w:rFonts w:ascii="Arial" w:hAnsi="Arial" w:cs="Arial"/>
                <w:sz w:val="22"/>
                <w:szCs w:val="22"/>
              </w:rPr>
              <w:t>, including symptoms of fever and headache</w:t>
            </w:r>
          </w:p>
          <w:p w14:paraId="72A1D2F5" w14:textId="77777777" w:rsidR="00F4104D" w:rsidRPr="00F4104D" w:rsidRDefault="00F4104D" w:rsidP="00F4104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4104D">
              <w:rPr>
                <w:rFonts w:ascii="Arial" w:hAnsi="Arial" w:cs="Arial"/>
                <w:sz w:val="22"/>
                <w:szCs w:val="22"/>
              </w:rPr>
              <w:t>Known moderate to severe renal impairment</w:t>
            </w:r>
          </w:p>
          <w:p w14:paraId="7A9752A8" w14:textId="29944898" w:rsidR="00F4104D" w:rsidRPr="00F4104D" w:rsidRDefault="0CCDC278" w:rsidP="00F4104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CCDC278">
              <w:rPr>
                <w:rFonts w:ascii="Arial" w:hAnsi="Arial" w:cs="Arial"/>
                <w:sz w:val="22"/>
                <w:szCs w:val="22"/>
              </w:rPr>
              <w:t>Recurrent shingles</w:t>
            </w:r>
            <w:r w:rsidR="00EB2008">
              <w:rPr>
                <w:rFonts w:ascii="Arial" w:hAnsi="Arial" w:cs="Arial"/>
                <w:sz w:val="22"/>
                <w:szCs w:val="22"/>
              </w:rPr>
              <w:t xml:space="preserve"> – immunocompetent patient with 2 or more episodes</w:t>
            </w:r>
            <w:r w:rsidR="008B5486">
              <w:rPr>
                <w:rFonts w:ascii="Arial" w:hAnsi="Arial" w:cs="Arial"/>
                <w:sz w:val="22"/>
                <w:szCs w:val="22"/>
              </w:rPr>
              <w:t xml:space="preserve"> over the person’s lifetime</w:t>
            </w:r>
          </w:p>
          <w:p w14:paraId="17916479" w14:textId="48F77915" w:rsidR="0054498C" w:rsidRDefault="0054498C" w:rsidP="0054498C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4104D">
              <w:rPr>
                <w:rFonts w:ascii="Arial" w:hAnsi="Arial" w:cs="Arial"/>
                <w:sz w:val="22"/>
                <w:szCs w:val="22"/>
              </w:rPr>
              <w:t>Severe pain</w:t>
            </w:r>
            <w:r w:rsidR="008B5486">
              <w:rPr>
                <w:rFonts w:ascii="Arial" w:hAnsi="Arial" w:cs="Arial"/>
                <w:sz w:val="22"/>
                <w:szCs w:val="22"/>
              </w:rPr>
              <w:t xml:space="preserve"> not responding to OTC analgesics</w:t>
            </w:r>
          </w:p>
          <w:p w14:paraId="1A4AF956" w14:textId="5FBA91D5" w:rsidR="00F4104D" w:rsidRDefault="00F4104D" w:rsidP="00F4104D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F4104D">
              <w:rPr>
                <w:rFonts w:ascii="Arial" w:hAnsi="Arial" w:cs="Arial"/>
                <w:sz w:val="22"/>
                <w:szCs w:val="22"/>
              </w:rPr>
              <w:t>Informed consent not obtained</w:t>
            </w:r>
          </w:p>
          <w:p w14:paraId="04B26BCC" w14:textId="16CD4E08" w:rsidR="00A53DE4" w:rsidRPr="0054498C" w:rsidRDefault="00F4104D" w:rsidP="00A53DE4">
            <w:pPr>
              <w:numPr>
                <w:ilvl w:val="0"/>
                <w:numId w:val="13"/>
              </w:num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F4104D">
              <w:rPr>
                <w:rFonts w:ascii="Arial" w:hAnsi="Arial" w:cs="Arial"/>
                <w:sz w:val="22"/>
                <w:szCs w:val="22"/>
              </w:rPr>
              <w:t>C</w:t>
            </w:r>
            <w:r w:rsidR="00EB2008">
              <w:rPr>
                <w:rFonts w:ascii="Arial" w:hAnsi="Arial" w:cs="Arial"/>
                <w:sz w:val="22"/>
                <w:szCs w:val="22"/>
              </w:rPr>
              <w:t>oncom</w:t>
            </w:r>
            <w:r w:rsidRPr="00F4104D">
              <w:rPr>
                <w:rFonts w:ascii="Arial" w:hAnsi="Arial" w:cs="Arial"/>
                <w:sz w:val="22"/>
                <w:szCs w:val="22"/>
              </w:rPr>
              <w:t>itant use of interacting medication as listed in current BNF</w:t>
            </w:r>
          </w:p>
        </w:tc>
      </w:tr>
      <w:tr w:rsidR="00F4104D" w:rsidRPr="008E71E8" w14:paraId="19CBDA84" w14:textId="77777777" w:rsidTr="00E54F4A">
        <w:trPr>
          <w:trHeight w:val="2968"/>
        </w:trPr>
        <w:tc>
          <w:tcPr>
            <w:tcW w:w="2448" w:type="dxa"/>
            <w:shd w:val="clear" w:color="auto" w:fill="C0C0C0"/>
          </w:tcPr>
          <w:p w14:paraId="23652938" w14:textId="77777777"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Cautions /Need for further advice/</w:t>
            </w:r>
          </w:p>
          <w:p w14:paraId="7AEB104C" w14:textId="3C02932D"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Circumstances when further advice should be sought from a doctor</w:t>
            </w:r>
          </w:p>
        </w:tc>
        <w:tc>
          <w:tcPr>
            <w:tcW w:w="6840" w:type="dxa"/>
          </w:tcPr>
          <w:p w14:paraId="26DD3457" w14:textId="77777777" w:rsidR="00F4104D" w:rsidRPr="00675B7A" w:rsidRDefault="0CCDC278" w:rsidP="00F4104D">
            <w:pPr>
              <w:rPr>
                <w:rFonts w:ascii="Arial" w:hAnsi="Arial" w:cs="Arial"/>
                <w:sz w:val="22"/>
                <w:lang w:eastAsia="en-GB"/>
              </w:rPr>
            </w:pPr>
            <w:r w:rsidRPr="00675B7A">
              <w:rPr>
                <w:rFonts w:ascii="Arial" w:hAnsi="Arial" w:cs="Arial"/>
                <w:sz w:val="22"/>
              </w:rPr>
              <w:t>Caution should be used in:</w:t>
            </w:r>
          </w:p>
          <w:p w14:paraId="0F2DA37B" w14:textId="77777777" w:rsidR="00F4104D" w:rsidRPr="00675B7A" w:rsidRDefault="00F4104D" w:rsidP="00F4104D">
            <w:pPr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675B7A">
              <w:rPr>
                <w:rFonts w:ascii="Arial" w:hAnsi="Arial" w:cs="Arial"/>
                <w:sz w:val="22"/>
              </w:rPr>
              <w:t>Elderly patients</w:t>
            </w:r>
          </w:p>
          <w:p w14:paraId="64E57029" w14:textId="187F60DC" w:rsidR="00F4104D" w:rsidRPr="00675B7A" w:rsidRDefault="0082399E" w:rsidP="00F4104D">
            <w:pPr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F4104D" w:rsidRPr="00675B7A">
              <w:rPr>
                <w:rFonts w:ascii="Arial" w:hAnsi="Arial" w:cs="Arial"/>
                <w:sz w:val="22"/>
              </w:rPr>
              <w:t>atients with mild renal impairment</w:t>
            </w:r>
          </w:p>
          <w:p w14:paraId="510CC3DD" w14:textId="724CA9DA" w:rsidR="00F4104D" w:rsidRPr="00675B7A" w:rsidRDefault="0082399E" w:rsidP="00F4104D">
            <w:pPr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F4104D" w:rsidRPr="00675B7A">
              <w:rPr>
                <w:rFonts w:ascii="Arial" w:hAnsi="Arial" w:cs="Arial"/>
                <w:sz w:val="22"/>
              </w:rPr>
              <w:t>atients with liver impairment</w:t>
            </w:r>
          </w:p>
          <w:p w14:paraId="31F4B6BD" w14:textId="33D1813D" w:rsidR="00AC66A0" w:rsidRPr="00AC66A0" w:rsidRDefault="0082399E" w:rsidP="00AC66A0">
            <w:pPr>
              <w:numPr>
                <w:ilvl w:val="0"/>
                <w:numId w:val="1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</w:t>
            </w:r>
            <w:r w:rsidR="00F4104D" w:rsidRPr="00675B7A">
              <w:rPr>
                <w:rFonts w:ascii="Arial" w:hAnsi="Arial" w:cs="Arial"/>
                <w:sz w:val="22"/>
              </w:rPr>
              <w:t>atients taking other drugs with an increased risk of renal impairment</w:t>
            </w:r>
          </w:p>
          <w:p w14:paraId="1EF12488" w14:textId="18CD0F6B" w:rsidR="00391220" w:rsidRDefault="00F4104D" w:rsidP="00F410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See current BNF and SPC for full risk of possible interactions</w:t>
            </w:r>
          </w:p>
          <w:p w14:paraId="13DCD45E" w14:textId="0C295635" w:rsidR="00AC66A0" w:rsidRPr="00176131" w:rsidRDefault="0094763C" w:rsidP="001D3A3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 would be preferable that the patient is present at the consultation.  However, professional judgement should be used to decide if this is essential e.g. NHS Near Me could be used  </w:t>
            </w:r>
            <w:r w:rsidR="00E26BEB">
              <w:rPr>
                <w:rFonts w:ascii="Arial" w:hAnsi="Arial" w:cs="Arial"/>
                <w:sz w:val="22"/>
                <w:szCs w:val="22"/>
              </w:rPr>
              <w:t xml:space="preserve">in circumstances where </w:t>
            </w:r>
            <w:r w:rsidR="00BF6B04">
              <w:rPr>
                <w:rFonts w:ascii="Arial" w:hAnsi="Arial" w:cs="Arial"/>
                <w:sz w:val="22"/>
                <w:szCs w:val="22"/>
              </w:rPr>
              <w:t>NHS or public health</w:t>
            </w:r>
            <w:r w:rsidR="00E26B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2B2B">
              <w:rPr>
                <w:rFonts w:ascii="Arial" w:hAnsi="Arial" w:cs="Arial"/>
                <w:sz w:val="22"/>
                <w:szCs w:val="22"/>
              </w:rPr>
              <w:t>guidance supports virtual consultations</w:t>
            </w:r>
            <w:r w:rsidR="00F4104D" w:rsidRPr="001761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4104D" w:rsidRPr="008E71E8" w14:paraId="717FC609" w14:textId="77777777" w:rsidTr="00E54F4A">
        <w:trPr>
          <w:trHeight w:val="700"/>
        </w:trPr>
        <w:tc>
          <w:tcPr>
            <w:tcW w:w="2448" w:type="dxa"/>
            <w:shd w:val="clear" w:color="auto" w:fill="C0C0C0"/>
          </w:tcPr>
          <w:p w14:paraId="220EB007" w14:textId="77777777" w:rsidR="00AC66A0" w:rsidRDefault="00AC66A0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8AAE8E" w14:textId="4D8FD5EC"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Action if Excluded</w:t>
            </w:r>
          </w:p>
        </w:tc>
        <w:tc>
          <w:tcPr>
            <w:tcW w:w="6840" w:type="dxa"/>
            <w:vAlign w:val="center"/>
          </w:tcPr>
          <w:p w14:paraId="278341CB" w14:textId="255024C6" w:rsidR="00F4104D" w:rsidRPr="00176131" w:rsidRDefault="00F64A72" w:rsidP="003729D3">
            <w:pPr>
              <w:rPr>
                <w:rFonts w:ascii="Arial" w:hAnsi="Arial" w:cs="Arial"/>
                <w:sz w:val="22"/>
                <w:szCs w:val="22"/>
              </w:rPr>
            </w:pPr>
            <w:r w:rsidRPr="00176131">
              <w:rPr>
                <w:rFonts w:ascii="Arial" w:hAnsi="Arial" w:cs="Arial"/>
                <w:sz w:val="22"/>
                <w:szCs w:val="22"/>
              </w:rPr>
              <w:t>Refer to GP Practice/Out-of-hours</w:t>
            </w:r>
            <w:r w:rsidR="00580606">
              <w:rPr>
                <w:rFonts w:ascii="Arial" w:hAnsi="Arial" w:cs="Arial"/>
                <w:sz w:val="22"/>
                <w:szCs w:val="22"/>
              </w:rPr>
              <w:t xml:space="preserve"> (OOH)</w:t>
            </w:r>
            <w:r w:rsidRPr="00176131">
              <w:rPr>
                <w:rFonts w:ascii="Arial" w:hAnsi="Arial" w:cs="Arial"/>
                <w:sz w:val="22"/>
                <w:szCs w:val="22"/>
              </w:rPr>
              <w:t xml:space="preserve"> service and document </w:t>
            </w:r>
            <w:r w:rsidRPr="003A64C7">
              <w:rPr>
                <w:rFonts w:ascii="Arial" w:hAnsi="Arial" w:cs="Arial"/>
                <w:sz w:val="22"/>
                <w:szCs w:val="22"/>
              </w:rPr>
              <w:t xml:space="preserve">in Patient Medication Record (PMR) or </w:t>
            </w:r>
            <w:r>
              <w:rPr>
                <w:rFonts w:ascii="Arial" w:hAnsi="Arial" w:cs="Arial"/>
                <w:sz w:val="22"/>
                <w:szCs w:val="22"/>
              </w:rPr>
              <w:t>Pharmacy C</w:t>
            </w:r>
            <w:r w:rsidRPr="003A64C7">
              <w:rPr>
                <w:rFonts w:ascii="Arial" w:hAnsi="Arial" w:cs="Arial"/>
                <w:sz w:val="22"/>
                <w:szCs w:val="22"/>
              </w:rPr>
              <w:t xml:space="preserve">are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3A64C7">
              <w:rPr>
                <w:rFonts w:ascii="Arial" w:hAnsi="Arial" w:cs="Arial"/>
                <w:sz w:val="22"/>
                <w:szCs w:val="22"/>
              </w:rPr>
              <w:t>ecord (PCR)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3A64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4104D" w:rsidRPr="008E71E8" w14:paraId="7C8C8775" w14:textId="77777777" w:rsidTr="00AC66A0">
        <w:trPr>
          <w:trHeight w:val="2665"/>
        </w:trPr>
        <w:tc>
          <w:tcPr>
            <w:tcW w:w="2448" w:type="dxa"/>
            <w:shd w:val="clear" w:color="auto" w:fill="C0C0C0"/>
          </w:tcPr>
          <w:p w14:paraId="4DDD3770" w14:textId="77777777" w:rsidR="00F4104D" w:rsidRPr="008E71E8" w:rsidRDefault="00F4104D" w:rsidP="00F4104D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Action if Patient Declines</w:t>
            </w:r>
          </w:p>
        </w:tc>
        <w:tc>
          <w:tcPr>
            <w:tcW w:w="6840" w:type="dxa"/>
          </w:tcPr>
          <w:p w14:paraId="5BED1A81" w14:textId="77777777" w:rsidR="00973720" w:rsidRPr="00DB0B3F" w:rsidRDefault="00973720" w:rsidP="00973720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DB0B3F">
              <w:rPr>
                <w:rFonts w:ascii="Arial" w:hAnsi="Arial" w:cs="Arial"/>
                <w:sz w:val="22"/>
              </w:rPr>
              <w:t xml:space="preserve">Note that self-care may be considered as an option depending on symptom severity. </w:t>
            </w:r>
          </w:p>
          <w:p w14:paraId="321EAF2A" w14:textId="77777777" w:rsidR="00973720" w:rsidRPr="00DB0B3F" w:rsidRDefault="00973720" w:rsidP="00973720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DB0B3F">
              <w:rPr>
                <w:rFonts w:ascii="Arial" w:hAnsi="Arial" w:cs="Arial"/>
                <w:sz w:val="22"/>
              </w:rPr>
              <w:t>If patient declines treatment, advise on self-care to relieve symptoms and advise to see their GP if symptoms fail to resolve within 3 days or if symptoms worsen.</w:t>
            </w:r>
          </w:p>
          <w:p w14:paraId="5E32B21A" w14:textId="77777777" w:rsidR="00973720" w:rsidRPr="00DB0B3F" w:rsidRDefault="00973720" w:rsidP="00973720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DB0B3F">
              <w:rPr>
                <w:rFonts w:ascii="Arial" w:hAnsi="Arial" w:cs="Arial"/>
                <w:sz w:val="22"/>
              </w:rPr>
              <w:t>The reason for declining treatment and advice given must be documented.</w:t>
            </w:r>
          </w:p>
          <w:p w14:paraId="59E77319" w14:textId="77777777" w:rsidR="00973720" w:rsidRPr="00DB0B3F" w:rsidRDefault="00973720" w:rsidP="00973720">
            <w:pPr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DB0B3F">
              <w:rPr>
                <w:rFonts w:ascii="Arial" w:hAnsi="Arial" w:cs="Arial"/>
                <w:sz w:val="22"/>
              </w:rPr>
              <w:t>Ensure patient is aware of risks and consequences of declining treatment.</w:t>
            </w:r>
          </w:p>
          <w:p w14:paraId="57C35B25" w14:textId="3D497BD2" w:rsidR="00F4104D" w:rsidRPr="008E71E8" w:rsidRDefault="00973720" w:rsidP="00DB0B3F">
            <w:pPr>
              <w:numPr>
                <w:ilvl w:val="0"/>
                <w:numId w:val="22"/>
              </w:num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B0B3F">
              <w:rPr>
                <w:rFonts w:ascii="Arial" w:hAnsi="Arial" w:cs="Arial"/>
                <w:sz w:val="22"/>
              </w:rPr>
              <w:t>Record outcome in PMR or PCR if appropriate.</w:t>
            </w:r>
          </w:p>
        </w:tc>
      </w:tr>
    </w:tbl>
    <w:p w14:paraId="203CF855" w14:textId="77777777" w:rsidR="00AC66A0" w:rsidRDefault="00AC66A0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</w:p>
    <w:p w14:paraId="19FF4268" w14:textId="77777777" w:rsidR="00AC66A0" w:rsidRDefault="00AC66A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371B4A9" w14:textId="5E0FAA25" w:rsidR="005C399C" w:rsidRDefault="0041216D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4435E5">
        <w:rPr>
          <w:rFonts w:ascii="Arial" w:hAnsi="Arial" w:cs="Arial"/>
          <w:b/>
          <w:sz w:val="22"/>
          <w:szCs w:val="22"/>
        </w:rPr>
        <w:lastRenderedPageBreak/>
        <w:t>Description of Treatment</w:t>
      </w:r>
    </w:p>
    <w:p w14:paraId="6C582575" w14:textId="77777777" w:rsidR="00E54F4A" w:rsidRDefault="00E54F4A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5C399C" w:rsidRPr="008E71E8" w14:paraId="5F6EB98E" w14:textId="77777777" w:rsidTr="0CCDC278">
        <w:tc>
          <w:tcPr>
            <w:tcW w:w="2448" w:type="dxa"/>
            <w:shd w:val="clear" w:color="auto" w:fill="C0C0C0"/>
          </w:tcPr>
          <w:p w14:paraId="3C2C67B9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Name of Medicine</w:t>
            </w:r>
          </w:p>
        </w:tc>
        <w:tc>
          <w:tcPr>
            <w:tcW w:w="6840" w:type="dxa"/>
          </w:tcPr>
          <w:p w14:paraId="0E94041E" w14:textId="77777777" w:rsidR="00FB0098" w:rsidRPr="00C44DF4" w:rsidRDefault="00590A20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Aciclovir</w:t>
            </w:r>
          </w:p>
        </w:tc>
      </w:tr>
      <w:tr w:rsidR="005C399C" w:rsidRPr="008E71E8" w14:paraId="12C1AF63" w14:textId="77777777" w:rsidTr="0CCDC278">
        <w:tc>
          <w:tcPr>
            <w:tcW w:w="2448" w:type="dxa"/>
            <w:shd w:val="clear" w:color="auto" w:fill="C0C0C0"/>
          </w:tcPr>
          <w:p w14:paraId="35D16171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Form/Strength</w:t>
            </w:r>
          </w:p>
        </w:tc>
        <w:tc>
          <w:tcPr>
            <w:tcW w:w="6840" w:type="dxa"/>
          </w:tcPr>
          <w:p w14:paraId="3C93F242" w14:textId="0E9FE8C1" w:rsidR="005C399C" w:rsidRPr="00C44DF4" w:rsidRDefault="00590A20" w:rsidP="001E6F54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800mg (or 2</w:t>
            </w:r>
            <w:r w:rsidR="001B48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1B486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 xml:space="preserve">00mg) </w:t>
            </w:r>
            <w:r w:rsidR="008E2FDA">
              <w:rPr>
                <w:rFonts w:ascii="Arial" w:hAnsi="Arial" w:cs="Arial"/>
                <w:sz w:val="22"/>
                <w:szCs w:val="22"/>
              </w:rPr>
              <w:t>t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>ablets</w:t>
            </w:r>
          </w:p>
        </w:tc>
      </w:tr>
      <w:tr w:rsidR="005C399C" w:rsidRPr="008E71E8" w14:paraId="696F6F29" w14:textId="77777777" w:rsidTr="0CCDC278">
        <w:tc>
          <w:tcPr>
            <w:tcW w:w="2448" w:type="dxa"/>
            <w:shd w:val="clear" w:color="auto" w:fill="C0C0C0"/>
          </w:tcPr>
          <w:p w14:paraId="2B72218A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Route of administration</w:t>
            </w:r>
          </w:p>
        </w:tc>
        <w:tc>
          <w:tcPr>
            <w:tcW w:w="6840" w:type="dxa"/>
          </w:tcPr>
          <w:p w14:paraId="547D63ED" w14:textId="77777777" w:rsidR="006E6258" w:rsidRPr="00C44DF4" w:rsidRDefault="00A629D0" w:rsidP="008E71E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  <w:tr w:rsidR="005C399C" w:rsidRPr="008E71E8" w14:paraId="23DB0B55" w14:textId="77777777" w:rsidTr="0CCDC278">
        <w:tc>
          <w:tcPr>
            <w:tcW w:w="2448" w:type="dxa"/>
            <w:shd w:val="clear" w:color="auto" w:fill="C0C0C0"/>
          </w:tcPr>
          <w:p w14:paraId="73085F98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Dosage</w:t>
            </w:r>
          </w:p>
        </w:tc>
        <w:tc>
          <w:tcPr>
            <w:tcW w:w="6840" w:type="dxa"/>
          </w:tcPr>
          <w:p w14:paraId="2348330C" w14:textId="77777777" w:rsidR="004F0F0E" w:rsidRPr="00C44DF4" w:rsidRDefault="00590A20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>00mg</w:t>
            </w:r>
          </w:p>
        </w:tc>
      </w:tr>
      <w:tr w:rsidR="005C399C" w:rsidRPr="008E71E8" w14:paraId="5B921F82" w14:textId="77777777" w:rsidTr="0CCDC278">
        <w:tc>
          <w:tcPr>
            <w:tcW w:w="2448" w:type="dxa"/>
            <w:shd w:val="clear" w:color="auto" w:fill="C0C0C0"/>
          </w:tcPr>
          <w:p w14:paraId="254E89A8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Frequency</w:t>
            </w:r>
          </w:p>
          <w:p w14:paraId="5103BA56" w14:textId="77777777" w:rsidR="00893399" w:rsidRPr="008E71E8" w:rsidRDefault="00893399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171059F3" w14:textId="77777777" w:rsidR="00A7745F" w:rsidRDefault="00EA7017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times daily</w:t>
            </w:r>
            <w:r w:rsidR="00DF2977">
              <w:rPr>
                <w:rFonts w:ascii="Arial" w:hAnsi="Arial" w:cs="Arial"/>
                <w:sz w:val="22"/>
                <w:szCs w:val="22"/>
              </w:rPr>
              <w:t xml:space="preserve"> at 4 hourly intervals</w:t>
            </w:r>
            <w:r>
              <w:rPr>
                <w:rFonts w:ascii="Arial" w:hAnsi="Arial" w:cs="Arial"/>
                <w:sz w:val="22"/>
                <w:szCs w:val="22"/>
              </w:rPr>
              <w:t xml:space="preserve"> (during waking hours)</w:t>
            </w:r>
          </w:p>
          <w:p w14:paraId="6957778C" w14:textId="77777777" w:rsidR="00EA7017" w:rsidRPr="00C44DF4" w:rsidRDefault="00EA7017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399C" w:rsidRPr="008E71E8" w14:paraId="48BA7CE1" w14:textId="77777777" w:rsidTr="0CCDC278">
        <w:tc>
          <w:tcPr>
            <w:tcW w:w="2448" w:type="dxa"/>
            <w:shd w:val="clear" w:color="auto" w:fill="C0C0C0"/>
          </w:tcPr>
          <w:p w14:paraId="0FCF9C6A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Duration of treatment</w:t>
            </w:r>
          </w:p>
        </w:tc>
        <w:tc>
          <w:tcPr>
            <w:tcW w:w="6840" w:type="dxa"/>
          </w:tcPr>
          <w:p w14:paraId="2AB04E59" w14:textId="77777777" w:rsidR="005C399C" w:rsidRPr="00C44DF4" w:rsidRDefault="00EA7017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</w:tr>
      <w:tr w:rsidR="005C399C" w:rsidRPr="008E71E8" w14:paraId="522F3ADD" w14:textId="77777777" w:rsidTr="0CCDC278">
        <w:tc>
          <w:tcPr>
            <w:tcW w:w="2448" w:type="dxa"/>
            <w:shd w:val="clear" w:color="auto" w:fill="C0C0C0"/>
          </w:tcPr>
          <w:p w14:paraId="3555A7B2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Maximum or minimum treatment period</w:t>
            </w:r>
          </w:p>
        </w:tc>
        <w:tc>
          <w:tcPr>
            <w:tcW w:w="6840" w:type="dxa"/>
          </w:tcPr>
          <w:p w14:paraId="07F16152" w14:textId="2DEABFC2" w:rsidR="00A87BDA" w:rsidRPr="00C44DF4" w:rsidRDefault="00EA7017" w:rsidP="001E6F54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</w:t>
            </w:r>
            <w:r w:rsidR="00A629D0" w:rsidRPr="00C44DF4">
              <w:rPr>
                <w:rFonts w:ascii="Arial" w:hAnsi="Arial" w:cs="Arial"/>
                <w:sz w:val="22"/>
                <w:szCs w:val="22"/>
              </w:rPr>
              <w:t>00mg</w:t>
            </w:r>
          </w:p>
        </w:tc>
      </w:tr>
      <w:tr w:rsidR="005C399C" w:rsidRPr="008E71E8" w14:paraId="270D00A1" w14:textId="77777777" w:rsidTr="0CCDC278">
        <w:tc>
          <w:tcPr>
            <w:tcW w:w="2448" w:type="dxa"/>
            <w:shd w:val="clear" w:color="auto" w:fill="C0C0C0"/>
          </w:tcPr>
          <w:p w14:paraId="78F21356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Quantity to supply/administer</w:t>
            </w:r>
          </w:p>
        </w:tc>
        <w:tc>
          <w:tcPr>
            <w:tcW w:w="6840" w:type="dxa"/>
          </w:tcPr>
          <w:p w14:paraId="79DCCF63" w14:textId="2950CF58" w:rsidR="005C399C" w:rsidRPr="00C44DF4" w:rsidRDefault="00EA7017" w:rsidP="00EA7017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x </w:t>
            </w:r>
            <w:r w:rsidR="00064DB3">
              <w:rPr>
                <w:rFonts w:ascii="Arial" w:hAnsi="Arial" w:cs="Arial"/>
                <w:sz w:val="22"/>
                <w:szCs w:val="22"/>
              </w:rPr>
              <w:t>800 mg</w:t>
            </w:r>
            <w:r>
              <w:rPr>
                <w:rFonts w:ascii="Arial" w:hAnsi="Arial" w:cs="Arial"/>
                <w:sz w:val="22"/>
                <w:szCs w:val="22"/>
              </w:rPr>
              <w:t xml:space="preserve"> tablets or 70 x </w:t>
            </w:r>
            <w:r w:rsidR="00064DB3">
              <w:rPr>
                <w:rFonts w:ascii="Arial" w:hAnsi="Arial" w:cs="Arial"/>
                <w:sz w:val="22"/>
                <w:szCs w:val="22"/>
              </w:rPr>
              <w:t>4</w:t>
            </w:r>
            <w:r w:rsidR="00064DB3" w:rsidRPr="00C44DF4">
              <w:rPr>
                <w:rFonts w:ascii="Arial" w:hAnsi="Arial" w:cs="Arial"/>
                <w:sz w:val="22"/>
                <w:szCs w:val="22"/>
              </w:rPr>
              <w:t>00 mg</w:t>
            </w:r>
            <w:r w:rsidR="002C0B03" w:rsidRPr="00C44DF4">
              <w:rPr>
                <w:rFonts w:ascii="Arial" w:hAnsi="Arial" w:cs="Arial"/>
                <w:sz w:val="22"/>
                <w:szCs w:val="22"/>
              </w:rPr>
              <w:t xml:space="preserve"> tablets</w:t>
            </w:r>
          </w:p>
        </w:tc>
      </w:tr>
      <w:tr w:rsidR="005C399C" w:rsidRPr="008E71E8" w14:paraId="13357FF2" w14:textId="77777777" w:rsidTr="0CCDC278">
        <w:tc>
          <w:tcPr>
            <w:tcW w:w="2448" w:type="dxa"/>
            <w:shd w:val="clear" w:color="auto" w:fill="C0C0C0"/>
          </w:tcPr>
          <w:p w14:paraId="38DDD71D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 xml:space="preserve">▼ </w:t>
            </w:r>
            <w:r w:rsidR="00FB5027" w:rsidRPr="008E71E8">
              <w:rPr>
                <w:rFonts w:ascii="Arial" w:hAnsi="Arial"/>
                <w:sz w:val="22"/>
                <w:szCs w:val="22"/>
              </w:rPr>
              <w:t>additional monitoring</w:t>
            </w:r>
          </w:p>
        </w:tc>
        <w:tc>
          <w:tcPr>
            <w:tcW w:w="6840" w:type="dxa"/>
          </w:tcPr>
          <w:p w14:paraId="319236F9" w14:textId="77777777" w:rsidR="003C2B24" w:rsidRPr="00C44DF4" w:rsidRDefault="002C0B03" w:rsidP="008E71E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153B437" w14:textId="77777777" w:rsidR="005C399C" w:rsidRPr="00C44DF4" w:rsidRDefault="005C399C" w:rsidP="008E71E8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99C" w:rsidRPr="008E71E8" w14:paraId="539E2870" w14:textId="77777777" w:rsidTr="0CCDC278">
        <w:tc>
          <w:tcPr>
            <w:tcW w:w="2448" w:type="dxa"/>
            <w:shd w:val="clear" w:color="auto" w:fill="C0C0C0"/>
          </w:tcPr>
          <w:p w14:paraId="067A11DA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Legal Category</w:t>
            </w:r>
          </w:p>
        </w:tc>
        <w:tc>
          <w:tcPr>
            <w:tcW w:w="6840" w:type="dxa"/>
          </w:tcPr>
          <w:p w14:paraId="140B8EBF" w14:textId="77777777" w:rsidR="003C2B24" w:rsidRPr="00C44DF4" w:rsidRDefault="002C0B03" w:rsidP="008E71E8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POM (Prescription Only Medicine)</w:t>
            </w:r>
          </w:p>
          <w:p w14:paraId="1A6FF1DB" w14:textId="77777777" w:rsidR="005C399C" w:rsidRPr="00C44DF4" w:rsidRDefault="005C399C" w:rsidP="008E71E8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99C" w:rsidRPr="008E71E8" w14:paraId="19E74A68" w14:textId="77777777" w:rsidTr="0CCDC278">
        <w:tc>
          <w:tcPr>
            <w:tcW w:w="2448" w:type="dxa"/>
            <w:shd w:val="clear" w:color="auto" w:fill="C0C0C0"/>
          </w:tcPr>
          <w:p w14:paraId="75822E45" w14:textId="5EF77FD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Is the use out</w:t>
            </w:r>
            <w:r w:rsidR="009A14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1E8">
              <w:rPr>
                <w:rFonts w:ascii="Arial" w:hAnsi="Arial" w:cs="Arial"/>
                <w:sz w:val="22"/>
                <w:szCs w:val="22"/>
              </w:rPr>
              <w:t>with the SPC</w:t>
            </w:r>
          </w:p>
        </w:tc>
        <w:tc>
          <w:tcPr>
            <w:tcW w:w="6840" w:type="dxa"/>
          </w:tcPr>
          <w:p w14:paraId="1E360840" w14:textId="77777777" w:rsidR="003253BC" w:rsidRPr="00C44DF4" w:rsidRDefault="002C0B03" w:rsidP="001E6F54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5C399C" w:rsidRPr="008E71E8" w14:paraId="0CDD4D39" w14:textId="77777777" w:rsidTr="0CCDC278">
        <w:tc>
          <w:tcPr>
            <w:tcW w:w="2448" w:type="dxa"/>
            <w:shd w:val="clear" w:color="auto" w:fill="C0C0C0"/>
          </w:tcPr>
          <w:p w14:paraId="591E3260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Storage requirements</w:t>
            </w:r>
          </w:p>
        </w:tc>
        <w:tc>
          <w:tcPr>
            <w:tcW w:w="6840" w:type="dxa"/>
          </w:tcPr>
          <w:p w14:paraId="767F685C" w14:textId="77777777" w:rsidR="002C0B03" w:rsidRPr="00C44DF4" w:rsidRDefault="002C0B03" w:rsidP="002C0B03">
            <w:pPr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As per manufacturer’s instructions</w:t>
            </w:r>
          </w:p>
          <w:p w14:paraId="1E476728" w14:textId="77777777" w:rsidR="00F73FEF" w:rsidRPr="00C44DF4" w:rsidRDefault="002C0B03" w:rsidP="002C0B03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Ensure tablets are within expiry date</w:t>
            </w:r>
          </w:p>
          <w:p w14:paraId="344D19A3" w14:textId="77777777" w:rsidR="00DD568A" w:rsidRPr="00C44DF4" w:rsidRDefault="00DD568A" w:rsidP="00A90B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745F" w:rsidRPr="008E71E8" w14:paraId="696F8510" w14:textId="77777777" w:rsidTr="0CCDC278">
        <w:tc>
          <w:tcPr>
            <w:tcW w:w="2448" w:type="dxa"/>
            <w:shd w:val="clear" w:color="auto" w:fill="C0C0C0"/>
          </w:tcPr>
          <w:p w14:paraId="20E8305E" w14:textId="77777777" w:rsidR="00A7745F" w:rsidRPr="008E71E8" w:rsidRDefault="00A7745F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  <w:p w14:paraId="06944385" w14:textId="77777777" w:rsidR="00A7745F" w:rsidRPr="008E71E8" w:rsidRDefault="00A7745F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00EEEFBB" w14:textId="77777777" w:rsidR="00D8602C" w:rsidRPr="00C44DF4" w:rsidRDefault="000B1091" w:rsidP="0096376C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7650B67D" w14:textId="1047495F" w:rsidR="005C399C" w:rsidRDefault="005C399C" w:rsidP="005D329A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1B4865" w:rsidRPr="008E71E8" w14:paraId="215BA752" w14:textId="77777777" w:rsidTr="00E65FDB">
        <w:tc>
          <w:tcPr>
            <w:tcW w:w="2448" w:type="dxa"/>
            <w:shd w:val="clear" w:color="auto" w:fill="C0C0C0"/>
          </w:tcPr>
          <w:p w14:paraId="427BB49A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Name of Medicine</w:t>
            </w:r>
          </w:p>
        </w:tc>
        <w:tc>
          <w:tcPr>
            <w:tcW w:w="6840" w:type="dxa"/>
          </w:tcPr>
          <w:p w14:paraId="1ECC5EC0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Aciclovir</w:t>
            </w:r>
          </w:p>
        </w:tc>
      </w:tr>
      <w:tr w:rsidR="001B4865" w:rsidRPr="008E71E8" w14:paraId="6A5C7DA1" w14:textId="77777777" w:rsidTr="00E65FDB">
        <w:tc>
          <w:tcPr>
            <w:tcW w:w="2448" w:type="dxa"/>
            <w:shd w:val="clear" w:color="auto" w:fill="C0C0C0"/>
          </w:tcPr>
          <w:p w14:paraId="542EB7C6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Form/Strength</w:t>
            </w:r>
          </w:p>
        </w:tc>
        <w:tc>
          <w:tcPr>
            <w:tcW w:w="6840" w:type="dxa"/>
          </w:tcPr>
          <w:p w14:paraId="7EF1A4F9" w14:textId="71C45FA7" w:rsidR="001B4865" w:rsidRDefault="00064DB3" w:rsidP="001B4865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 mg</w:t>
            </w:r>
            <w:r w:rsidR="001B4865">
              <w:rPr>
                <w:rFonts w:ascii="Arial" w:hAnsi="Arial" w:cs="Arial"/>
                <w:sz w:val="22"/>
                <w:szCs w:val="22"/>
              </w:rPr>
              <w:t xml:space="preserve"> (or 2 x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C44DF4">
              <w:rPr>
                <w:rFonts w:ascii="Arial" w:hAnsi="Arial" w:cs="Arial"/>
                <w:sz w:val="22"/>
                <w:szCs w:val="22"/>
              </w:rPr>
              <w:t>00 mg</w:t>
            </w:r>
            <w:r w:rsidR="001B4865" w:rsidRPr="00C44DF4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1B4865">
              <w:rPr>
                <w:rFonts w:ascii="Arial" w:hAnsi="Arial" w:cs="Arial"/>
                <w:sz w:val="22"/>
                <w:szCs w:val="22"/>
              </w:rPr>
              <w:t>dispersible tablets</w:t>
            </w:r>
          </w:p>
          <w:p w14:paraId="1F4D0F9B" w14:textId="2BC87141" w:rsidR="001B4865" w:rsidRPr="00AC66A0" w:rsidRDefault="001B4865" w:rsidP="001B4865">
            <w:pPr>
              <w:tabs>
                <w:tab w:val="clear" w:pos="720"/>
                <w:tab w:val="left" w:pos="252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NB This form is strictly limited to use in patients who are unable to swallow standard tablets</w:t>
            </w:r>
          </w:p>
        </w:tc>
      </w:tr>
      <w:tr w:rsidR="001B4865" w:rsidRPr="008E71E8" w14:paraId="3D07C5BE" w14:textId="77777777" w:rsidTr="00E65FDB">
        <w:tc>
          <w:tcPr>
            <w:tcW w:w="2448" w:type="dxa"/>
            <w:shd w:val="clear" w:color="auto" w:fill="C0C0C0"/>
          </w:tcPr>
          <w:p w14:paraId="794C7EE6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Route of administration</w:t>
            </w:r>
          </w:p>
        </w:tc>
        <w:tc>
          <w:tcPr>
            <w:tcW w:w="6840" w:type="dxa"/>
          </w:tcPr>
          <w:p w14:paraId="06AD2F99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Oral</w:t>
            </w:r>
          </w:p>
        </w:tc>
      </w:tr>
      <w:tr w:rsidR="001B4865" w:rsidRPr="008E71E8" w14:paraId="32B667D2" w14:textId="77777777" w:rsidTr="00E65FDB">
        <w:tc>
          <w:tcPr>
            <w:tcW w:w="2448" w:type="dxa"/>
            <w:shd w:val="clear" w:color="auto" w:fill="C0C0C0"/>
          </w:tcPr>
          <w:p w14:paraId="6E39D699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Dosage</w:t>
            </w:r>
          </w:p>
        </w:tc>
        <w:tc>
          <w:tcPr>
            <w:tcW w:w="6840" w:type="dxa"/>
          </w:tcPr>
          <w:p w14:paraId="3BEA9DD9" w14:textId="0A7B5148" w:rsidR="001B4865" w:rsidRPr="00C44DF4" w:rsidRDefault="00064DB3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C44DF4">
              <w:rPr>
                <w:rFonts w:ascii="Arial" w:hAnsi="Arial" w:cs="Arial"/>
                <w:sz w:val="22"/>
                <w:szCs w:val="22"/>
              </w:rPr>
              <w:t>00 mg</w:t>
            </w:r>
          </w:p>
        </w:tc>
      </w:tr>
      <w:tr w:rsidR="001B4865" w:rsidRPr="008E71E8" w14:paraId="7810C50C" w14:textId="77777777" w:rsidTr="00E65FDB">
        <w:tc>
          <w:tcPr>
            <w:tcW w:w="2448" w:type="dxa"/>
            <w:shd w:val="clear" w:color="auto" w:fill="C0C0C0"/>
          </w:tcPr>
          <w:p w14:paraId="1AB9C2E6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Frequency</w:t>
            </w:r>
          </w:p>
          <w:p w14:paraId="6376C2B3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5E18425D" w14:textId="77777777" w:rsidR="001B4865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Five times daily at 4 hourly intervals (during waking hours)</w:t>
            </w:r>
          </w:p>
          <w:p w14:paraId="63B6D4DB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4865" w:rsidRPr="008E71E8" w14:paraId="49C3C310" w14:textId="77777777" w:rsidTr="00E65FDB">
        <w:tc>
          <w:tcPr>
            <w:tcW w:w="2448" w:type="dxa"/>
            <w:shd w:val="clear" w:color="auto" w:fill="C0C0C0"/>
          </w:tcPr>
          <w:p w14:paraId="3664685A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Duration of treatment</w:t>
            </w:r>
          </w:p>
        </w:tc>
        <w:tc>
          <w:tcPr>
            <w:tcW w:w="6840" w:type="dxa"/>
          </w:tcPr>
          <w:p w14:paraId="45041C70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C44DF4">
              <w:rPr>
                <w:rFonts w:ascii="Arial" w:hAnsi="Arial" w:cs="Arial"/>
                <w:sz w:val="22"/>
                <w:szCs w:val="22"/>
              </w:rPr>
              <w:t xml:space="preserve"> days</w:t>
            </w:r>
          </w:p>
        </w:tc>
      </w:tr>
      <w:tr w:rsidR="001B4865" w:rsidRPr="008E71E8" w14:paraId="5502CD36" w14:textId="77777777" w:rsidTr="00E65FDB">
        <w:tc>
          <w:tcPr>
            <w:tcW w:w="2448" w:type="dxa"/>
            <w:shd w:val="clear" w:color="auto" w:fill="C0C0C0"/>
          </w:tcPr>
          <w:p w14:paraId="761F1680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Maximum or minimum treatment period</w:t>
            </w:r>
          </w:p>
        </w:tc>
        <w:tc>
          <w:tcPr>
            <w:tcW w:w="6840" w:type="dxa"/>
          </w:tcPr>
          <w:p w14:paraId="21AF169A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28,0</w:t>
            </w:r>
            <w:r w:rsidRPr="00C44DF4">
              <w:rPr>
                <w:rFonts w:ascii="Arial" w:hAnsi="Arial" w:cs="Arial"/>
                <w:sz w:val="22"/>
                <w:szCs w:val="22"/>
              </w:rPr>
              <w:t>00mg</w:t>
            </w:r>
          </w:p>
        </w:tc>
      </w:tr>
      <w:tr w:rsidR="001B4865" w:rsidRPr="008E71E8" w14:paraId="487C0BCC" w14:textId="77777777" w:rsidTr="00E65FDB">
        <w:tc>
          <w:tcPr>
            <w:tcW w:w="2448" w:type="dxa"/>
            <w:shd w:val="clear" w:color="auto" w:fill="C0C0C0"/>
          </w:tcPr>
          <w:p w14:paraId="67878474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Quantity to supply/administer</w:t>
            </w:r>
          </w:p>
        </w:tc>
        <w:tc>
          <w:tcPr>
            <w:tcW w:w="6840" w:type="dxa"/>
          </w:tcPr>
          <w:p w14:paraId="54F14F4C" w14:textId="4A32E6BE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35 x </w:t>
            </w:r>
            <w:r w:rsidR="00064DB3">
              <w:rPr>
                <w:rFonts w:ascii="Arial" w:hAnsi="Arial" w:cs="Arial"/>
                <w:sz w:val="22"/>
                <w:szCs w:val="22"/>
              </w:rPr>
              <w:t>800 mg</w:t>
            </w:r>
            <w:r>
              <w:rPr>
                <w:rFonts w:ascii="Arial" w:hAnsi="Arial" w:cs="Arial"/>
                <w:sz w:val="22"/>
                <w:szCs w:val="22"/>
              </w:rPr>
              <w:t xml:space="preserve"> tablets or 70 x </w:t>
            </w:r>
            <w:r w:rsidR="00064DB3">
              <w:rPr>
                <w:rFonts w:ascii="Arial" w:hAnsi="Arial" w:cs="Arial"/>
                <w:sz w:val="22"/>
                <w:szCs w:val="22"/>
              </w:rPr>
              <w:t>4</w:t>
            </w:r>
            <w:r w:rsidR="00064DB3" w:rsidRPr="00C44DF4">
              <w:rPr>
                <w:rFonts w:ascii="Arial" w:hAnsi="Arial" w:cs="Arial"/>
                <w:sz w:val="22"/>
                <w:szCs w:val="22"/>
              </w:rPr>
              <w:t>00 mg</w:t>
            </w:r>
            <w:r w:rsidRPr="00C44DF4">
              <w:rPr>
                <w:rFonts w:ascii="Arial" w:hAnsi="Arial" w:cs="Arial"/>
                <w:sz w:val="22"/>
                <w:szCs w:val="22"/>
              </w:rPr>
              <w:t xml:space="preserve"> tablets</w:t>
            </w:r>
          </w:p>
        </w:tc>
      </w:tr>
      <w:tr w:rsidR="001B4865" w:rsidRPr="008E71E8" w14:paraId="2E74F345" w14:textId="77777777" w:rsidTr="00E65FDB">
        <w:tc>
          <w:tcPr>
            <w:tcW w:w="2448" w:type="dxa"/>
            <w:shd w:val="clear" w:color="auto" w:fill="C0C0C0"/>
          </w:tcPr>
          <w:p w14:paraId="59DD6E3E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 xml:space="preserve">▼ </w:t>
            </w:r>
            <w:r w:rsidRPr="008E71E8">
              <w:rPr>
                <w:rFonts w:ascii="Arial" w:hAnsi="Arial"/>
                <w:sz w:val="22"/>
                <w:szCs w:val="22"/>
              </w:rPr>
              <w:t>additional monitoring</w:t>
            </w:r>
          </w:p>
        </w:tc>
        <w:tc>
          <w:tcPr>
            <w:tcW w:w="6840" w:type="dxa"/>
          </w:tcPr>
          <w:p w14:paraId="1EDB3843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  <w:p w14:paraId="5B0A1FDB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4865" w:rsidRPr="008E71E8" w14:paraId="584CA908" w14:textId="77777777" w:rsidTr="00E65FDB">
        <w:tc>
          <w:tcPr>
            <w:tcW w:w="2448" w:type="dxa"/>
            <w:shd w:val="clear" w:color="auto" w:fill="C0C0C0"/>
          </w:tcPr>
          <w:p w14:paraId="57A56852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Legal Category</w:t>
            </w:r>
          </w:p>
        </w:tc>
        <w:tc>
          <w:tcPr>
            <w:tcW w:w="6840" w:type="dxa"/>
          </w:tcPr>
          <w:p w14:paraId="7F9FEBD9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POM (Prescription Only Medicine)</w:t>
            </w:r>
          </w:p>
          <w:p w14:paraId="3527F0C6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4865" w:rsidRPr="008E71E8" w14:paraId="5A606DFA" w14:textId="77777777" w:rsidTr="00E65FDB">
        <w:tc>
          <w:tcPr>
            <w:tcW w:w="2448" w:type="dxa"/>
            <w:shd w:val="clear" w:color="auto" w:fill="C0C0C0"/>
          </w:tcPr>
          <w:p w14:paraId="0FFD6E3A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Is the use out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71E8">
              <w:rPr>
                <w:rFonts w:ascii="Arial" w:hAnsi="Arial" w:cs="Arial"/>
                <w:sz w:val="22"/>
                <w:szCs w:val="22"/>
              </w:rPr>
              <w:t>with the SPC</w:t>
            </w:r>
          </w:p>
        </w:tc>
        <w:tc>
          <w:tcPr>
            <w:tcW w:w="6840" w:type="dxa"/>
          </w:tcPr>
          <w:p w14:paraId="087A6424" w14:textId="77777777" w:rsidR="001B4865" w:rsidRPr="00C44DF4" w:rsidRDefault="001B4865" w:rsidP="00E65FDB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1B4865" w:rsidRPr="008E71E8" w14:paraId="0E769390" w14:textId="77777777" w:rsidTr="00E65FDB">
        <w:tc>
          <w:tcPr>
            <w:tcW w:w="2448" w:type="dxa"/>
            <w:shd w:val="clear" w:color="auto" w:fill="C0C0C0"/>
          </w:tcPr>
          <w:p w14:paraId="4067F2CD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Storage requirements</w:t>
            </w:r>
          </w:p>
        </w:tc>
        <w:tc>
          <w:tcPr>
            <w:tcW w:w="6840" w:type="dxa"/>
          </w:tcPr>
          <w:p w14:paraId="6EDA7A49" w14:textId="77777777" w:rsidR="001B4865" w:rsidRPr="00C44DF4" w:rsidRDefault="001B4865" w:rsidP="00E65FDB">
            <w:pPr>
              <w:rPr>
                <w:rFonts w:ascii="Arial" w:hAnsi="Arial" w:cs="Arial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As per manufacturer’s instructions</w:t>
            </w:r>
          </w:p>
          <w:p w14:paraId="4E923E3A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44DF4">
              <w:rPr>
                <w:rFonts w:ascii="Arial" w:hAnsi="Arial" w:cs="Arial"/>
                <w:sz w:val="22"/>
                <w:szCs w:val="22"/>
              </w:rPr>
              <w:t>Ensure tablets are within expiry date</w:t>
            </w:r>
          </w:p>
          <w:p w14:paraId="5B6A0CB6" w14:textId="77777777" w:rsidR="001B4865" w:rsidRPr="00C44DF4" w:rsidRDefault="001B4865" w:rsidP="00E65FD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4865" w:rsidRPr="008E71E8" w14:paraId="33F815F4" w14:textId="77777777" w:rsidTr="00E65FDB">
        <w:tc>
          <w:tcPr>
            <w:tcW w:w="2448" w:type="dxa"/>
            <w:shd w:val="clear" w:color="auto" w:fill="C0C0C0"/>
          </w:tcPr>
          <w:p w14:paraId="7607AEEF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Additional information</w:t>
            </w:r>
          </w:p>
          <w:p w14:paraId="1FCF0CCC" w14:textId="77777777" w:rsidR="001B4865" w:rsidRPr="008E71E8" w:rsidRDefault="001B4865" w:rsidP="00E65FDB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652ABF41" w14:textId="77777777" w:rsidR="001B4865" w:rsidRPr="00C44DF4" w:rsidRDefault="001B4865" w:rsidP="00E65FDB">
            <w:pPr>
              <w:tabs>
                <w:tab w:val="clear" w:pos="720"/>
                <w:tab w:val="left" w:pos="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</w:tbl>
    <w:p w14:paraId="19D68181" w14:textId="5532E9FC" w:rsidR="001B4865" w:rsidRDefault="001B4865" w:rsidP="005D329A">
      <w:pPr>
        <w:jc w:val="left"/>
        <w:rPr>
          <w:rFonts w:ascii="Arial" w:hAnsi="Arial" w:cs="Arial"/>
          <w:b/>
          <w:sz w:val="22"/>
          <w:szCs w:val="22"/>
        </w:rPr>
      </w:pPr>
    </w:p>
    <w:p w14:paraId="1D474443" w14:textId="52127E67" w:rsidR="001B4865" w:rsidRDefault="001B4865" w:rsidP="005D329A">
      <w:pPr>
        <w:jc w:val="left"/>
        <w:rPr>
          <w:rFonts w:ascii="Arial" w:hAnsi="Arial" w:cs="Arial"/>
          <w:b/>
          <w:sz w:val="22"/>
          <w:szCs w:val="22"/>
        </w:rPr>
      </w:pPr>
    </w:p>
    <w:p w14:paraId="2A881ADF" w14:textId="77777777" w:rsidR="001B4865" w:rsidRDefault="001B4865" w:rsidP="005D329A">
      <w:pPr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5C399C" w:rsidRPr="008E71E8" w14:paraId="09AD572F" w14:textId="77777777" w:rsidTr="64E0F1DB">
        <w:tc>
          <w:tcPr>
            <w:tcW w:w="2448" w:type="dxa"/>
            <w:shd w:val="clear" w:color="auto" w:fill="C0C0C0"/>
          </w:tcPr>
          <w:p w14:paraId="1175D27F" w14:textId="77777777" w:rsidR="005C399C" w:rsidRPr="008E71E8" w:rsidRDefault="005C399C" w:rsidP="001E6F5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lastRenderedPageBreak/>
              <w:t>Warnings including possible adverse reactions and management of these</w:t>
            </w:r>
          </w:p>
        </w:tc>
        <w:tc>
          <w:tcPr>
            <w:tcW w:w="6840" w:type="dxa"/>
          </w:tcPr>
          <w:p w14:paraId="701919FE" w14:textId="5A3A7047" w:rsidR="009F1692" w:rsidRPr="009872AF" w:rsidRDefault="009F1692" w:rsidP="009C6405">
            <w:pPr>
              <w:pStyle w:val="Comment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872AF">
              <w:rPr>
                <w:rFonts w:ascii="Arial" w:hAnsi="Arial" w:cs="Arial"/>
                <w:sz w:val="22"/>
                <w:szCs w:val="22"/>
              </w:rPr>
              <w:t>Common side effects include gastrointestinal disorders (nausea, vomiting, diarrhoea and abdominal pain), taste disturbance, photosensitivity, pruritus, urticaria, fever</w:t>
            </w:r>
            <w:r w:rsidR="009C64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9872AF">
              <w:rPr>
                <w:rFonts w:ascii="Arial" w:hAnsi="Arial" w:cs="Arial"/>
                <w:sz w:val="22"/>
                <w:szCs w:val="22"/>
              </w:rPr>
              <w:t>tiredness and occasionally headaches or dizziness.</w:t>
            </w:r>
          </w:p>
          <w:p w14:paraId="0E070689" w14:textId="77777777" w:rsidR="009F1692" w:rsidRDefault="009F1692" w:rsidP="009C6405">
            <w:pPr>
              <w:pStyle w:val="CommentText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3E92608E" w14:textId="25347290" w:rsidR="009F1692" w:rsidRPr="009872AF" w:rsidRDefault="009F1692" w:rsidP="009C640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1091">
              <w:rPr>
                <w:rFonts w:ascii="Arial" w:hAnsi="Arial" w:cs="Arial"/>
                <w:color w:val="000000"/>
                <w:sz w:val="22"/>
                <w:szCs w:val="22"/>
              </w:rPr>
              <w:t>For a full list of side effects – refer to the</w:t>
            </w:r>
            <w:r w:rsidR="009872AF">
              <w:rPr>
                <w:rFonts w:ascii="Arial" w:hAnsi="Arial" w:cs="Arial"/>
                <w:color w:val="000000"/>
                <w:sz w:val="22"/>
                <w:szCs w:val="22"/>
              </w:rPr>
              <w:t xml:space="preserve"> British National Formulary (BNF) and/or the</w:t>
            </w:r>
            <w:r w:rsidRPr="000B1091">
              <w:rPr>
                <w:rFonts w:ascii="Arial" w:hAnsi="Arial" w:cs="Arial"/>
                <w:color w:val="000000"/>
                <w:sz w:val="22"/>
                <w:szCs w:val="22"/>
              </w:rPr>
              <w:t xml:space="preserve"> marketing authorisation holder’s</w:t>
            </w:r>
            <w:r w:rsidR="00C7267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B1091">
              <w:rPr>
                <w:rFonts w:ascii="Arial" w:hAnsi="Arial" w:cs="Arial"/>
                <w:color w:val="000000"/>
                <w:sz w:val="22"/>
                <w:szCs w:val="22"/>
              </w:rPr>
              <w:t xml:space="preserve">SPC. A copy of the SPC must be available to the health professional administering medication under this Patient Group Direction. This can be accessed on </w:t>
            </w:r>
            <w:hyperlink r:id="rId9" w:tgtFrame="_blank" w:history="1">
              <w:r w:rsidRPr="000B1091">
                <w:rPr>
                  <w:rStyle w:val="Hyperlink"/>
                  <w:rFonts w:ascii="Arial" w:hAnsi="Arial" w:cs="Arial"/>
                  <w:sz w:val="22"/>
                  <w:szCs w:val="22"/>
                </w:rPr>
                <w:t>www.medicines.org.uk</w:t>
              </w:r>
            </w:hyperlink>
          </w:p>
          <w:p w14:paraId="108EF690" w14:textId="77777777" w:rsidR="00EA7017" w:rsidRPr="00702167" w:rsidRDefault="009872AF" w:rsidP="009C6405">
            <w:pPr>
              <w:spacing w:before="120" w:after="120"/>
              <w:jc w:val="left"/>
              <w:rPr>
                <w:rFonts w:ascii="Arial" w:hAnsi="Arial" w:cs="Arial"/>
                <w:color w:val="000000"/>
                <w:sz w:val="22"/>
              </w:rPr>
            </w:pPr>
            <w:r w:rsidRPr="00702167">
              <w:rPr>
                <w:rFonts w:ascii="Arial" w:hAnsi="Arial" w:cs="Arial"/>
                <w:color w:val="000000"/>
                <w:sz w:val="22"/>
              </w:rPr>
              <w:t>Significant interactions with aciclovir may</w:t>
            </w:r>
            <w:r w:rsidR="00EA7017" w:rsidRPr="00702167">
              <w:rPr>
                <w:rFonts w:ascii="Arial" w:hAnsi="Arial" w:cs="Arial"/>
                <w:color w:val="000000"/>
                <w:sz w:val="22"/>
              </w:rPr>
              <w:t xml:space="preserve"> include the following medicines:</w:t>
            </w:r>
          </w:p>
          <w:p w14:paraId="5795B705" w14:textId="1D1453FD" w:rsidR="000B1091" w:rsidRPr="00702167" w:rsidRDefault="64E0F1DB" w:rsidP="009C64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702167">
              <w:rPr>
                <w:rFonts w:ascii="Arial" w:hAnsi="Arial" w:cs="Arial"/>
                <w:color w:val="000000" w:themeColor="text1"/>
                <w:sz w:val="22"/>
              </w:rPr>
              <w:t>Probenecid, Cimetidine, Theophylline, Mycophenolate</w:t>
            </w:r>
            <w:r w:rsidRPr="00702167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59B2A50" w14:textId="77777777" w:rsidR="00EA7017" w:rsidRPr="000B1091" w:rsidRDefault="00EA7017" w:rsidP="009C640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4CB2FD54" w14:textId="77777777" w:rsidR="005C399C" w:rsidRPr="008E71E8" w:rsidRDefault="009872AF" w:rsidP="009C6405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Consult BNF and/or SPC for full list of interactions</w:t>
            </w:r>
          </w:p>
        </w:tc>
      </w:tr>
      <w:tr w:rsidR="005C399C" w:rsidRPr="008E71E8" w14:paraId="754DAD64" w14:textId="77777777" w:rsidTr="64E0F1DB">
        <w:tc>
          <w:tcPr>
            <w:tcW w:w="2448" w:type="dxa"/>
            <w:shd w:val="clear" w:color="auto" w:fill="C0C0C0"/>
          </w:tcPr>
          <w:p w14:paraId="59F66D7B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Reporting procedure for adverse reactions</w:t>
            </w:r>
          </w:p>
        </w:tc>
        <w:tc>
          <w:tcPr>
            <w:tcW w:w="6840" w:type="dxa"/>
          </w:tcPr>
          <w:p w14:paraId="5DD2E57E" w14:textId="77777777" w:rsidR="00686652" w:rsidRPr="00686652" w:rsidRDefault="00686652" w:rsidP="00686652">
            <w:pPr>
              <w:rPr>
                <w:rFonts w:ascii="Arial" w:hAnsi="Arial" w:cs="Calibri"/>
                <w:sz w:val="22"/>
              </w:rPr>
            </w:pPr>
            <w:r w:rsidRPr="00686652">
              <w:rPr>
                <w:rFonts w:ascii="Arial" w:hAnsi="Arial" w:cs="Calibri"/>
                <w:sz w:val="22"/>
              </w:rPr>
              <w:t>Pharmacists should document and report all adverse incidents through their own internal governance systems.</w:t>
            </w:r>
          </w:p>
          <w:p w14:paraId="7EBAFC7E" w14:textId="3E403BB7" w:rsidR="00686652" w:rsidRPr="00686652" w:rsidRDefault="005F27D0" w:rsidP="00686652">
            <w:pPr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Pharmacists should record a</w:t>
            </w:r>
            <w:r w:rsidR="00686652" w:rsidRPr="00686652">
              <w:rPr>
                <w:rFonts w:ascii="Arial" w:hAnsi="Arial" w:cs="Calibri"/>
                <w:sz w:val="22"/>
              </w:rPr>
              <w:t>ll adverse reactions (actual an</w:t>
            </w:r>
            <w:r>
              <w:rPr>
                <w:rFonts w:ascii="Arial" w:hAnsi="Arial" w:cs="Calibri"/>
                <w:sz w:val="22"/>
              </w:rPr>
              <w:t xml:space="preserve">d suspected) </w:t>
            </w:r>
            <w:r w:rsidR="00686652" w:rsidRPr="00686652">
              <w:rPr>
                <w:rFonts w:ascii="Arial" w:hAnsi="Arial" w:cs="Calibri"/>
                <w:sz w:val="22"/>
              </w:rPr>
              <w:t>in thei</w:t>
            </w:r>
            <w:r>
              <w:rPr>
                <w:rFonts w:ascii="Arial" w:hAnsi="Arial" w:cs="Calibri"/>
                <w:sz w:val="22"/>
              </w:rPr>
              <w:t>r PMR and send an SBAR</w:t>
            </w:r>
            <w:r w:rsidR="0094178A">
              <w:rPr>
                <w:rFonts w:ascii="Arial" w:hAnsi="Arial" w:cs="Calibri"/>
                <w:sz w:val="22"/>
              </w:rPr>
              <w:t xml:space="preserve"> (</w:t>
            </w:r>
            <w:r w:rsidR="0094178A" w:rsidRPr="009A7056">
              <w:rPr>
                <w:rFonts w:ascii="Arial" w:hAnsi="Arial" w:cs="Calibri"/>
                <w:sz w:val="22"/>
              </w:rPr>
              <w:t>situation, background, assessment, recommendation</w:t>
            </w:r>
            <w:r w:rsidR="0094178A">
              <w:rPr>
                <w:rFonts w:ascii="Arial" w:hAnsi="Arial" w:cs="Calibri"/>
                <w:sz w:val="22"/>
              </w:rPr>
              <w:t xml:space="preserve">) communication </w:t>
            </w:r>
            <w:r>
              <w:rPr>
                <w:rFonts w:ascii="Arial" w:hAnsi="Arial" w:cs="Calibri"/>
                <w:sz w:val="22"/>
              </w:rPr>
              <w:t>to the appropriate medical practitioner for documenting in the patient’s medical record</w:t>
            </w:r>
            <w:r w:rsidR="00686652" w:rsidRPr="00686652">
              <w:rPr>
                <w:rFonts w:ascii="Arial" w:hAnsi="Arial" w:cs="Calibri"/>
                <w:sz w:val="22"/>
              </w:rPr>
              <w:t xml:space="preserve"> as appropriate.  </w:t>
            </w:r>
          </w:p>
          <w:p w14:paraId="6675794A" w14:textId="77777777" w:rsidR="00686652" w:rsidRPr="00686652" w:rsidRDefault="00686652" w:rsidP="00686652">
            <w:pPr>
              <w:rPr>
                <w:rFonts w:ascii="Arial" w:hAnsi="Arial" w:cs="Calibri"/>
                <w:sz w:val="22"/>
              </w:rPr>
            </w:pPr>
          </w:p>
          <w:p w14:paraId="43BAEE1D" w14:textId="77777777" w:rsidR="00FA2CF0" w:rsidRPr="008E71E8" w:rsidRDefault="00686652" w:rsidP="00686652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86652">
              <w:rPr>
                <w:rFonts w:ascii="Arial" w:hAnsi="Arial" w:cs="Calibri"/>
                <w:sz w:val="22"/>
              </w:rPr>
              <w:t xml:space="preserve">Where appropriate, use the Yellow Card System to report adverse drug reactions. Yellow Cards and guidance on its use are available at the back of the BNF or online at </w:t>
            </w:r>
            <w:hyperlink r:id="rId10" w:history="1">
              <w:r w:rsidRPr="00686652">
                <w:rPr>
                  <w:rStyle w:val="Hyperlink"/>
                  <w:rFonts w:ascii="Arial" w:hAnsi="Arial" w:cs="Calibri"/>
                  <w:sz w:val="22"/>
                </w:rPr>
                <w:t>http://yellowcard.mhra.gov.uk/</w:t>
              </w:r>
            </w:hyperlink>
          </w:p>
        </w:tc>
      </w:tr>
      <w:tr w:rsidR="005C399C" w:rsidRPr="008E71E8" w14:paraId="295C7391" w14:textId="77777777" w:rsidTr="64E0F1DB">
        <w:tc>
          <w:tcPr>
            <w:tcW w:w="2448" w:type="dxa"/>
            <w:shd w:val="clear" w:color="auto" w:fill="C0C0C0"/>
          </w:tcPr>
          <w:p w14:paraId="4001D3E2" w14:textId="77777777" w:rsidR="005C399C" w:rsidRPr="008E71E8" w:rsidRDefault="005C399C" w:rsidP="008E71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Advice to Patient/carer including written information</w:t>
            </w:r>
          </w:p>
          <w:p w14:paraId="212A5700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705862EE" w14:textId="0C1B460E" w:rsidR="001C22C1" w:rsidRDefault="001C22C1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Calibri"/>
                <w:sz w:val="22"/>
              </w:rPr>
            </w:pPr>
            <w:r w:rsidRPr="001C22C1">
              <w:rPr>
                <w:rFonts w:ascii="Arial" w:hAnsi="Arial" w:cs="Calibri"/>
                <w:sz w:val="22"/>
              </w:rPr>
              <w:t>This medication should be taken with water and patient should drink plenty of water whilst taking this medication</w:t>
            </w:r>
          </w:p>
          <w:p w14:paraId="09D82CB1" w14:textId="77777777" w:rsidR="00245C38" w:rsidRPr="001C22C1" w:rsidRDefault="00245C38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Calibri"/>
                <w:sz w:val="22"/>
              </w:rPr>
            </w:pPr>
            <w:r w:rsidRPr="001C22C1">
              <w:rPr>
                <w:rFonts w:ascii="Arial" w:hAnsi="Arial" w:cs="Calibri"/>
                <w:sz w:val="22"/>
              </w:rPr>
              <w:t>Advise patient that medication should be taken regularly and must complete the course</w:t>
            </w:r>
          </w:p>
          <w:p w14:paraId="453728E4" w14:textId="542CF275" w:rsidR="0040327D" w:rsidRPr="001C22C1" w:rsidRDefault="0040327D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Calibri"/>
                <w:sz w:val="22"/>
              </w:rPr>
            </w:pPr>
            <w:r w:rsidRPr="001C22C1">
              <w:rPr>
                <w:rFonts w:ascii="Arial" w:hAnsi="Arial" w:cs="Calibri"/>
                <w:sz w:val="22"/>
              </w:rPr>
              <w:t xml:space="preserve">Ensure patient is aware that if symptoms worsen, the patient becomes systemically unwell, or develops a temperature then they should seek medical advice that day </w:t>
            </w:r>
            <w:r>
              <w:rPr>
                <w:rFonts w:ascii="Arial" w:hAnsi="Arial" w:cs="Calibri"/>
                <w:sz w:val="22"/>
              </w:rPr>
              <w:t xml:space="preserve">either from </w:t>
            </w:r>
            <w:r w:rsidR="000E26B5">
              <w:rPr>
                <w:rFonts w:ascii="Arial" w:hAnsi="Arial" w:cs="Calibri"/>
                <w:sz w:val="22"/>
              </w:rPr>
              <w:t xml:space="preserve">their </w:t>
            </w:r>
            <w:r>
              <w:rPr>
                <w:rFonts w:ascii="Arial" w:hAnsi="Arial" w:cs="Calibri"/>
                <w:sz w:val="22"/>
              </w:rPr>
              <w:t>own GP or OOH service</w:t>
            </w:r>
          </w:p>
          <w:p w14:paraId="70287B35" w14:textId="77777777" w:rsidR="00245C38" w:rsidRPr="0040327D" w:rsidRDefault="0040327D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Calibri"/>
                <w:sz w:val="22"/>
              </w:rPr>
            </w:pPr>
            <w:r w:rsidRPr="001C22C1">
              <w:rPr>
                <w:rFonts w:ascii="Arial" w:hAnsi="Arial" w:cs="Calibri"/>
                <w:sz w:val="22"/>
              </w:rPr>
              <w:t>If symptoms have not improved after 7 days treatment, then patients should be advised to seek further medical advice</w:t>
            </w:r>
            <w:r>
              <w:rPr>
                <w:rFonts w:ascii="Arial" w:hAnsi="Arial" w:cs="Calibri"/>
                <w:sz w:val="22"/>
              </w:rPr>
              <w:t xml:space="preserve"> from GP practice</w:t>
            </w:r>
          </w:p>
          <w:p w14:paraId="5C0B8BED" w14:textId="77777777" w:rsidR="0040327D" w:rsidRDefault="001C22C1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 w:rsidRPr="001C22C1">
              <w:rPr>
                <w:rFonts w:ascii="Arial" w:hAnsi="Arial" w:cs="Calibri"/>
                <w:sz w:val="22"/>
              </w:rPr>
              <w:t>Manufacturers Patient Information Leaflet should be offered.</w:t>
            </w:r>
          </w:p>
          <w:p w14:paraId="7960048B" w14:textId="5054025A" w:rsidR="0054498C" w:rsidRDefault="0054498C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 w:rsidRPr="0054498C">
              <w:rPr>
                <w:rFonts w:ascii="Arial" w:hAnsi="Arial" w:cs="Calibri"/>
                <w:sz w:val="22"/>
              </w:rPr>
              <w:t xml:space="preserve">Common side effects of medication e.g. nausea, vomiting, diarrhoea and abdominal pain, taste disturbance, photo sensitivity, </w:t>
            </w:r>
            <w:r w:rsidR="0082399E" w:rsidRPr="0054498C">
              <w:rPr>
                <w:rFonts w:ascii="Arial" w:hAnsi="Arial" w:cs="Calibri"/>
                <w:sz w:val="22"/>
              </w:rPr>
              <w:t>pruritus</w:t>
            </w:r>
            <w:r w:rsidRPr="0054498C">
              <w:rPr>
                <w:rFonts w:ascii="Arial" w:hAnsi="Arial" w:cs="Calibri"/>
                <w:sz w:val="22"/>
              </w:rPr>
              <w:t>, urticarial, fever, tiredness and occasionally headaches or dizziness</w:t>
            </w:r>
          </w:p>
          <w:p w14:paraId="75DC4634" w14:textId="77777777" w:rsidR="0054498C" w:rsidRDefault="001C22C1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 w:rsidRPr="0040327D">
              <w:rPr>
                <w:rFonts w:ascii="Arial" w:hAnsi="Arial" w:cs="Calibri"/>
                <w:sz w:val="22"/>
              </w:rPr>
              <w:t>Pharmacists should check that the patient has access to appropriate analgesia</w:t>
            </w:r>
            <w:r w:rsidR="0054498C">
              <w:rPr>
                <w:rFonts w:ascii="Arial" w:hAnsi="Arial" w:cs="Calibri"/>
                <w:sz w:val="22"/>
              </w:rPr>
              <w:t xml:space="preserve"> for s</w:t>
            </w:r>
            <w:r w:rsidR="0054498C" w:rsidRPr="0054498C">
              <w:rPr>
                <w:rFonts w:ascii="Arial" w:hAnsi="Arial" w:cs="Calibri"/>
                <w:sz w:val="22"/>
              </w:rPr>
              <w:t xml:space="preserve">ymptomatic </w:t>
            </w:r>
            <w:r w:rsidR="0054498C">
              <w:rPr>
                <w:rFonts w:ascii="Arial" w:hAnsi="Arial" w:cs="Calibri"/>
                <w:sz w:val="22"/>
              </w:rPr>
              <w:t>relief</w:t>
            </w:r>
          </w:p>
          <w:p w14:paraId="4B8B1859" w14:textId="77777777" w:rsidR="0054498C" w:rsidRDefault="0054498C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Self –care - a</w:t>
            </w:r>
            <w:r w:rsidRPr="0054498C">
              <w:rPr>
                <w:rFonts w:ascii="Arial" w:hAnsi="Arial" w:cs="Calibri"/>
                <w:sz w:val="22"/>
              </w:rPr>
              <w:t>void sharing of towels and clothes</w:t>
            </w:r>
            <w:r>
              <w:rPr>
                <w:rFonts w:ascii="Arial" w:hAnsi="Arial" w:cs="Calibri"/>
                <w:sz w:val="22"/>
              </w:rPr>
              <w:t>, m</w:t>
            </w:r>
            <w:r w:rsidRPr="0054498C">
              <w:rPr>
                <w:rFonts w:ascii="Arial" w:hAnsi="Arial" w:cs="Calibri"/>
                <w:sz w:val="22"/>
              </w:rPr>
              <w:t>aintain good hand hygiene</w:t>
            </w:r>
            <w:r>
              <w:rPr>
                <w:rFonts w:ascii="Arial" w:hAnsi="Arial" w:cs="Calibri"/>
                <w:sz w:val="22"/>
              </w:rPr>
              <w:t>, w</w:t>
            </w:r>
            <w:r w:rsidRPr="0054498C">
              <w:rPr>
                <w:rFonts w:ascii="Arial" w:hAnsi="Arial" w:cs="Calibri"/>
                <w:sz w:val="22"/>
              </w:rPr>
              <w:t>ear loose fitting clothes to minimise irritation</w:t>
            </w:r>
          </w:p>
          <w:p w14:paraId="6030426C" w14:textId="77777777" w:rsidR="0054498C" w:rsidRDefault="0054498C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 w:rsidRPr="0054498C">
              <w:rPr>
                <w:rFonts w:ascii="Arial" w:hAnsi="Arial" w:cs="Calibri"/>
                <w:sz w:val="22"/>
              </w:rPr>
              <w:t>Avoid use of topical creams and adhesive dressings as they can cause irritation and delay rash healing</w:t>
            </w:r>
          </w:p>
          <w:p w14:paraId="79CEBF74" w14:textId="77777777" w:rsidR="0054498C" w:rsidRDefault="0054498C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lastRenderedPageBreak/>
              <w:t>S</w:t>
            </w:r>
            <w:r w:rsidRPr="0054498C">
              <w:rPr>
                <w:rFonts w:ascii="Arial" w:hAnsi="Arial" w:cs="Calibri"/>
                <w:sz w:val="22"/>
              </w:rPr>
              <w:t>hingles is infectious until all the vesicles have crusted over (usually 5-7 days after rash onset)</w:t>
            </w:r>
            <w:r>
              <w:rPr>
                <w:rFonts w:ascii="Arial" w:hAnsi="Arial" w:cs="Calibri"/>
                <w:sz w:val="22"/>
              </w:rPr>
              <w:t xml:space="preserve">. </w:t>
            </w:r>
            <w:r w:rsidRPr="0054498C">
              <w:rPr>
                <w:rFonts w:ascii="Arial" w:hAnsi="Arial" w:cs="Calibri"/>
                <w:sz w:val="22"/>
              </w:rPr>
              <w:t xml:space="preserve">Avoid attending work if the rash is weeping and can’t be covered.  </w:t>
            </w:r>
          </w:p>
          <w:p w14:paraId="4203DDB0" w14:textId="0D5B3D1D" w:rsidR="0054498C" w:rsidRPr="0040327D" w:rsidRDefault="006A3AF0" w:rsidP="00AC66A0">
            <w:pPr>
              <w:numPr>
                <w:ilvl w:val="0"/>
                <w:numId w:val="2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after="120" w:line="240" w:lineRule="auto"/>
              <w:jc w:val="left"/>
              <w:rPr>
                <w:rFonts w:ascii="Arial" w:hAnsi="Arial" w:cs="Calibri"/>
                <w:sz w:val="22"/>
              </w:rPr>
            </w:pPr>
            <w:r>
              <w:rPr>
                <w:rFonts w:ascii="Arial" w:hAnsi="Arial" w:cs="Calibri"/>
                <w:sz w:val="22"/>
              </w:rPr>
              <w:t>A p</w:t>
            </w:r>
            <w:r w:rsidR="0054498C" w:rsidRPr="0054498C">
              <w:rPr>
                <w:rFonts w:ascii="Arial" w:hAnsi="Arial" w:cs="Calibri"/>
                <w:sz w:val="22"/>
              </w:rPr>
              <w:t xml:space="preserve">erson who has not had chicken pox or the varicella vaccine can catch chicken pox from </w:t>
            </w:r>
            <w:r>
              <w:rPr>
                <w:rFonts w:ascii="Arial" w:hAnsi="Arial" w:cs="Calibri"/>
                <w:sz w:val="22"/>
              </w:rPr>
              <w:t xml:space="preserve">a </w:t>
            </w:r>
            <w:r w:rsidR="0054498C" w:rsidRPr="0054498C">
              <w:rPr>
                <w:rFonts w:ascii="Arial" w:hAnsi="Arial" w:cs="Calibri"/>
                <w:sz w:val="22"/>
              </w:rPr>
              <w:t>person with shingles (if possible, avoid pregnant women, immunocompromised people and babies younger than 1 month old)</w:t>
            </w:r>
          </w:p>
        </w:tc>
      </w:tr>
      <w:tr w:rsidR="005C399C" w:rsidRPr="008E71E8" w14:paraId="6BA8A853" w14:textId="77777777" w:rsidTr="64E0F1DB">
        <w:tc>
          <w:tcPr>
            <w:tcW w:w="2448" w:type="dxa"/>
            <w:shd w:val="clear" w:color="auto" w:fill="C0C0C0"/>
          </w:tcPr>
          <w:p w14:paraId="5ACA5837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lastRenderedPageBreak/>
              <w:t xml:space="preserve">Monitoring </w:t>
            </w:r>
          </w:p>
        </w:tc>
        <w:tc>
          <w:tcPr>
            <w:tcW w:w="6840" w:type="dxa"/>
          </w:tcPr>
          <w:p w14:paraId="1FA72E51" w14:textId="77777777" w:rsidR="005C399C" w:rsidRPr="00A67FA8" w:rsidRDefault="00A67FA8" w:rsidP="008E71E8">
            <w:pPr>
              <w:pStyle w:val="Header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A67FA8">
              <w:rPr>
                <w:rFonts w:ascii="Arial" w:hAnsi="Arial" w:cs="Arial"/>
                <w:sz w:val="22"/>
                <w:szCs w:val="22"/>
              </w:rPr>
              <w:t>ot applicable</w:t>
            </w:r>
          </w:p>
        </w:tc>
      </w:tr>
      <w:tr w:rsidR="005C399C" w:rsidRPr="008E71E8" w14:paraId="4C0C1E53" w14:textId="77777777" w:rsidTr="64E0F1DB">
        <w:tc>
          <w:tcPr>
            <w:tcW w:w="2448" w:type="dxa"/>
            <w:shd w:val="clear" w:color="auto" w:fill="C0C0C0"/>
          </w:tcPr>
          <w:p w14:paraId="404E5C42" w14:textId="77777777" w:rsidR="005C399C" w:rsidRPr="008E71E8" w:rsidRDefault="005C399C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Follow-up</w:t>
            </w:r>
          </w:p>
        </w:tc>
        <w:tc>
          <w:tcPr>
            <w:tcW w:w="6840" w:type="dxa"/>
          </w:tcPr>
          <w:p w14:paraId="19361D3B" w14:textId="77777777" w:rsidR="000262D0" w:rsidRPr="0040327D" w:rsidRDefault="001C22C1" w:rsidP="008E71E8">
            <w:pPr>
              <w:pStyle w:val="Header"/>
              <w:jc w:val="left"/>
              <w:rPr>
                <w:rFonts w:ascii="Arial" w:hAnsi="Arial" w:cs="Calibri"/>
                <w:sz w:val="22"/>
              </w:rPr>
            </w:pPr>
            <w:r w:rsidRPr="0040327D">
              <w:rPr>
                <w:rFonts w:ascii="Arial" w:hAnsi="Arial" w:cs="Calibri"/>
                <w:sz w:val="22"/>
              </w:rPr>
              <w:t>Advise patient to seek medical advice should symptoms worsen or not improve.</w:t>
            </w:r>
          </w:p>
        </w:tc>
      </w:tr>
      <w:tr w:rsidR="00D054C2" w:rsidRPr="008E71E8" w14:paraId="3E2811C0" w14:textId="77777777" w:rsidTr="64E0F1DB">
        <w:tc>
          <w:tcPr>
            <w:tcW w:w="2448" w:type="dxa"/>
            <w:shd w:val="clear" w:color="auto" w:fill="C0C0C0"/>
          </w:tcPr>
          <w:p w14:paraId="07F43158" w14:textId="77777777"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Additional Facilities</w:t>
            </w:r>
          </w:p>
        </w:tc>
        <w:tc>
          <w:tcPr>
            <w:tcW w:w="6840" w:type="dxa"/>
          </w:tcPr>
          <w:p w14:paraId="3E15B29E" w14:textId="77777777" w:rsidR="00853FF5" w:rsidRPr="00853FF5" w:rsidRDefault="00853FF5" w:rsidP="00853FF5">
            <w:pPr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The following should be available where the medication is supplied:</w:t>
            </w:r>
          </w:p>
          <w:p w14:paraId="61723355" w14:textId="77777777" w:rsidR="00853FF5" w:rsidRPr="00853FF5" w:rsidRDefault="00853FF5" w:rsidP="0062739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An acceptable level of privacy to respect patient’s right to confidentiality and safety.</w:t>
            </w:r>
          </w:p>
          <w:p w14:paraId="75283F35" w14:textId="77777777" w:rsidR="00853FF5" w:rsidRPr="00853FF5" w:rsidRDefault="00853FF5" w:rsidP="0062739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Access to medical support (this may be via the telephone).</w:t>
            </w:r>
          </w:p>
          <w:p w14:paraId="240DD3B5" w14:textId="77777777" w:rsidR="00853FF5" w:rsidRPr="00853FF5" w:rsidRDefault="00853FF5" w:rsidP="00627398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Approved equipment for the disposal of used materials.</w:t>
            </w:r>
          </w:p>
          <w:p w14:paraId="417F9F8B" w14:textId="77777777" w:rsidR="00AA2A7F" w:rsidRDefault="00853FF5" w:rsidP="00853FF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53FF5">
              <w:rPr>
                <w:rFonts w:ascii="Arial" w:hAnsi="Arial" w:cs="Arial"/>
                <w:sz w:val="22"/>
                <w:szCs w:val="22"/>
              </w:rPr>
              <w:t>Clean and tidy work areas, including access to hand washing facilities.</w:t>
            </w:r>
          </w:p>
          <w:p w14:paraId="58187AB3" w14:textId="77777777" w:rsidR="00D054C2" w:rsidRPr="00AA2A7F" w:rsidRDefault="00853FF5" w:rsidP="00853FF5">
            <w:pPr>
              <w:numPr>
                <w:ilvl w:val="0"/>
                <w:numId w:val="6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A2A7F">
              <w:rPr>
                <w:rFonts w:ascii="Arial" w:hAnsi="Arial" w:cs="Arial"/>
                <w:sz w:val="22"/>
                <w:szCs w:val="22"/>
              </w:rPr>
              <w:t>Access to current BNF (online version preferred).</w:t>
            </w:r>
          </w:p>
        </w:tc>
      </w:tr>
    </w:tbl>
    <w:p w14:paraId="223DBBBB" w14:textId="77777777" w:rsidR="00DD2A04" w:rsidRDefault="00DD2A04" w:rsidP="006D598E">
      <w:pPr>
        <w:jc w:val="left"/>
      </w:pPr>
    </w:p>
    <w:p w14:paraId="3557CBA0" w14:textId="77777777" w:rsidR="001E6518" w:rsidRPr="001E6518" w:rsidRDefault="001E6518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A67699">
        <w:rPr>
          <w:rFonts w:ascii="Arial" w:hAnsi="Arial" w:cs="Arial"/>
          <w:b/>
          <w:sz w:val="22"/>
          <w:szCs w:val="22"/>
        </w:rPr>
        <w:t>Characteristic</w:t>
      </w:r>
      <w:r>
        <w:rPr>
          <w:rFonts w:ascii="Arial" w:hAnsi="Arial" w:cs="Arial"/>
          <w:b/>
          <w:sz w:val="22"/>
          <w:szCs w:val="22"/>
        </w:rPr>
        <w:t>s of s</w:t>
      </w:r>
      <w:r w:rsidRPr="00A67699">
        <w:rPr>
          <w:rFonts w:ascii="Arial" w:hAnsi="Arial" w:cs="Arial"/>
          <w:b/>
          <w:sz w:val="22"/>
          <w:szCs w:val="22"/>
        </w:rPr>
        <w:t>taff</w:t>
      </w:r>
      <w:r>
        <w:rPr>
          <w:rFonts w:ascii="Arial" w:hAnsi="Arial" w:cs="Arial"/>
          <w:b/>
          <w:sz w:val="22"/>
          <w:szCs w:val="22"/>
        </w:rPr>
        <w:t xml:space="preserve"> authorised under the PGD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D054C2" w:rsidRPr="008E71E8" w14:paraId="369272D9" w14:textId="77777777" w:rsidTr="008E71E8">
        <w:tc>
          <w:tcPr>
            <w:tcW w:w="2448" w:type="dxa"/>
            <w:shd w:val="clear" w:color="auto" w:fill="C0C0C0"/>
          </w:tcPr>
          <w:p w14:paraId="042B990A" w14:textId="77777777"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Professional qualifications</w:t>
            </w:r>
          </w:p>
        </w:tc>
        <w:tc>
          <w:tcPr>
            <w:tcW w:w="6840" w:type="dxa"/>
          </w:tcPr>
          <w:p w14:paraId="179AB4EE" w14:textId="77777777" w:rsidR="00F61BD2" w:rsidRPr="00F61BD2" w:rsidRDefault="00F61BD2" w:rsidP="00F61BD2">
            <w:pPr>
              <w:rPr>
                <w:rFonts w:ascii="Arial" w:hAnsi="Arial" w:cs="Arial"/>
                <w:sz w:val="22"/>
                <w:szCs w:val="22"/>
              </w:rPr>
            </w:pPr>
            <w:r w:rsidRPr="00F61BD2">
              <w:rPr>
                <w:rFonts w:ascii="Arial" w:hAnsi="Arial" w:cs="Arial"/>
                <w:sz w:val="22"/>
                <w:szCs w:val="22"/>
              </w:rPr>
              <w:t>Registered pharmacist with current General Pharmaceutical Council (GPhC) registration.</w:t>
            </w:r>
          </w:p>
          <w:p w14:paraId="251BCCF4" w14:textId="77777777" w:rsidR="00D054C2" w:rsidRPr="008E71E8" w:rsidRDefault="00F61BD2" w:rsidP="00F61BD2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F61BD2">
              <w:rPr>
                <w:rFonts w:ascii="Arial" w:hAnsi="Arial" w:cs="Arial"/>
                <w:b/>
                <w:i/>
                <w:sz w:val="22"/>
                <w:szCs w:val="22"/>
              </w:rPr>
              <w:t>Under PGD legislation there can be no delegation.  Supply of the medication has to be by the same practitioner who has assessed the patient under this PGD.</w:t>
            </w:r>
          </w:p>
        </w:tc>
      </w:tr>
      <w:tr w:rsidR="00D054C2" w:rsidRPr="008E71E8" w14:paraId="29EA30A5" w14:textId="77777777" w:rsidTr="008E71E8">
        <w:tc>
          <w:tcPr>
            <w:tcW w:w="2448" w:type="dxa"/>
            <w:shd w:val="clear" w:color="auto" w:fill="C0C0C0"/>
          </w:tcPr>
          <w:p w14:paraId="2B4CD03E" w14:textId="77777777"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Specialist competencies or qualifications</w:t>
            </w:r>
          </w:p>
        </w:tc>
        <w:tc>
          <w:tcPr>
            <w:tcW w:w="6840" w:type="dxa"/>
          </w:tcPr>
          <w:p w14:paraId="72A812C1" w14:textId="66AAD2EA" w:rsidR="00855233" w:rsidRPr="001F41E9" w:rsidRDefault="00512187" w:rsidP="00BF72C8">
            <w:pPr>
              <w:rPr>
                <w:rFonts w:ascii="Arial" w:hAnsi="Arial" w:cs="Arial"/>
                <w:sz w:val="22"/>
                <w:szCs w:val="22"/>
              </w:rPr>
            </w:pPr>
            <w:r w:rsidRPr="00A53DE4">
              <w:rPr>
                <w:rFonts w:ascii="Arial" w:hAnsi="Arial" w:cs="Arial"/>
                <w:sz w:val="22"/>
              </w:rPr>
              <w:t xml:space="preserve">Has undertaken appropriate training to carry out clinical assessment of patient </w:t>
            </w:r>
            <w:r w:rsidR="001F41E9">
              <w:rPr>
                <w:rFonts w:ascii="Arial" w:hAnsi="Arial" w:cs="Arial"/>
                <w:sz w:val="22"/>
              </w:rPr>
              <w:t xml:space="preserve">which may </w:t>
            </w:r>
            <w:r w:rsidRPr="00A53DE4">
              <w:rPr>
                <w:rFonts w:ascii="Arial" w:hAnsi="Arial" w:cs="Arial"/>
                <w:sz w:val="22"/>
              </w:rPr>
              <w:t>lead to diagnosis that requires treatment according to the indications listed in this PGD</w:t>
            </w:r>
            <w:r w:rsidR="00000737" w:rsidRPr="00A53DE4">
              <w:rPr>
                <w:rFonts w:ascii="Arial" w:hAnsi="Arial" w:cs="Arial"/>
                <w:sz w:val="22"/>
              </w:rPr>
              <w:t xml:space="preserve">, by </w:t>
            </w:r>
            <w:r w:rsidR="00BF72C8" w:rsidRPr="00FD3ECA">
              <w:rPr>
                <w:rFonts w:ascii="Arial" w:hAnsi="Arial" w:cs="Arial"/>
                <w:sz w:val="22"/>
                <w:szCs w:val="22"/>
              </w:rPr>
              <w:t>successfully complet</w:t>
            </w:r>
            <w:r w:rsidR="00000737" w:rsidRPr="00FD3ECA">
              <w:rPr>
                <w:rFonts w:ascii="Arial" w:hAnsi="Arial" w:cs="Arial"/>
                <w:sz w:val="22"/>
                <w:szCs w:val="22"/>
              </w:rPr>
              <w:t>ing</w:t>
            </w:r>
            <w:r w:rsidR="00BF72C8" w:rsidRPr="00FD3ECA">
              <w:rPr>
                <w:rFonts w:ascii="Arial" w:hAnsi="Arial" w:cs="Arial"/>
                <w:sz w:val="22"/>
                <w:szCs w:val="22"/>
              </w:rPr>
              <w:t xml:space="preserve"> NES Pharmacy e-</w:t>
            </w:r>
            <w:r w:rsidR="00BF72C8" w:rsidRPr="001F41E9">
              <w:rPr>
                <w:rFonts w:ascii="Arial" w:hAnsi="Arial" w:cs="Arial"/>
                <w:sz w:val="22"/>
                <w:szCs w:val="22"/>
              </w:rPr>
              <w:t>learning module on “</w:t>
            </w:r>
            <w:r w:rsidR="00000737" w:rsidRPr="001F41E9">
              <w:rPr>
                <w:rFonts w:ascii="Arial" w:hAnsi="Arial" w:cs="Arial"/>
                <w:sz w:val="22"/>
                <w:szCs w:val="22"/>
              </w:rPr>
              <w:t>S</w:t>
            </w:r>
            <w:r w:rsidR="00147F22" w:rsidRPr="001F41E9">
              <w:rPr>
                <w:rFonts w:ascii="Arial" w:hAnsi="Arial" w:cs="Arial"/>
                <w:sz w:val="22"/>
                <w:szCs w:val="22"/>
              </w:rPr>
              <w:t>hingles</w:t>
            </w:r>
            <w:r w:rsidR="00117D3C">
              <w:rPr>
                <w:rFonts w:ascii="Arial" w:hAnsi="Arial" w:cs="Arial"/>
                <w:sz w:val="22"/>
                <w:szCs w:val="22"/>
              </w:rPr>
              <w:t xml:space="preserve"> for NHS Pharmacy First Scotland</w:t>
            </w:r>
            <w:r w:rsidR="00147F22" w:rsidRPr="001F41E9">
              <w:rPr>
                <w:rFonts w:ascii="Arial" w:hAnsi="Arial" w:cs="Arial"/>
                <w:sz w:val="22"/>
                <w:szCs w:val="22"/>
              </w:rPr>
              <w:t>”</w:t>
            </w:r>
          </w:p>
          <w:p w14:paraId="274ECDB1" w14:textId="77777777" w:rsidR="00117D3C" w:rsidRDefault="000C2680" w:rsidP="00117D3C">
            <w:pPr>
              <w:rPr>
                <w:rFonts w:ascii="Calibri" w:hAnsi="Calibri" w:cs="Calibri"/>
                <w:color w:val="000000"/>
                <w:lang w:eastAsia="en-GB"/>
              </w:rPr>
            </w:pPr>
            <w:hyperlink r:id="rId11" w:history="1">
              <w:r w:rsidR="00117D3C">
                <w:rPr>
                  <w:rStyle w:val="Hyperlink"/>
                  <w:rFonts w:ascii="Calibri" w:hAnsi="Calibri" w:cs="Calibri"/>
                </w:rPr>
                <w:t>https://learn.nes.nhs.scot/43887/pharmacy/cpd-resources/shingles-for-pharmacy-first-scotland</w:t>
              </w:r>
            </w:hyperlink>
          </w:p>
          <w:p w14:paraId="1B60DEE1" w14:textId="77777777" w:rsidR="008F0D19" w:rsidRPr="001F41E9" w:rsidRDefault="008F0D19" w:rsidP="00BF72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532B70" w14:textId="77777777" w:rsidR="00BF72C8" w:rsidRPr="00BF72C8" w:rsidRDefault="00BF72C8" w:rsidP="00BF72C8">
            <w:pPr>
              <w:rPr>
                <w:rFonts w:ascii="Arial" w:hAnsi="Arial" w:cs="Arial"/>
                <w:sz w:val="22"/>
                <w:szCs w:val="22"/>
              </w:rPr>
            </w:pPr>
            <w:r w:rsidRPr="0039763F">
              <w:rPr>
                <w:rFonts w:ascii="Arial" w:hAnsi="Arial" w:cs="Arial"/>
                <w:sz w:val="22"/>
                <w:szCs w:val="22"/>
              </w:rPr>
              <w:t>Able to assess the person’s capacity to understand the nature and purpose of the medication in order to give or refuse</w:t>
            </w:r>
            <w:r w:rsidRPr="00BF72C8">
              <w:rPr>
                <w:rFonts w:ascii="Arial" w:hAnsi="Arial" w:cs="Arial"/>
                <w:sz w:val="22"/>
                <w:szCs w:val="22"/>
              </w:rPr>
              <w:t xml:space="preserve"> consent.</w:t>
            </w:r>
          </w:p>
          <w:p w14:paraId="07B64F64" w14:textId="5388874F" w:rsidR="00D054C2" w:rsidRDefault="00BF72C8" w:rsidP="00BF72C8">
            <w:pPr>
              <w:pStyle w:val="Header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72C8">
              <w:rPr>
                <w:rFonts w:ascii="Arial" w:hAnsi="Arial" w:cs="Arial"/>
                <w:sz w:val="22"/>
                <w:szCs w:val="22"/>
              </w:rPr>
              <w:t>Must be familiar with the</w:t>
            </w:r>
            <w:r w:rsidRPr="000007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0737" w:rsidRPr="00000737">
              <w:rPr>
                <w:rFonts w:ascii="Arial" w:hAnsi="Arial" w:cs="Arial"/>
                <w:sz w:val="22"/>
                <w:szCs w:val="22"/>
              </w:rPr>
              <w:t>aciclovir</w:t>
            </w:r>
            <w:r w:rsidR="0000073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BF72C8">
              <w:rPr>
                <w:rFonts w:ascii="Arial" w:hAnsi="Arial" w:cs="Arial"/>
                <w:sz w:val="22"/>
                <w:szCs w:val="22"/>
              </w:rPr>
              <w:t>SPC.</w:t>
            </w:r>
          </w:p>
          <w:p w14:paraId="781071C9" w14:textId="77777777" w:rsidR="00000737" w:rsidRPr="00D25C47" w:rsidRDefault="00000737" w:rsidP="00BF72C8">
            <w:pPr>
              <w:pStyle w:val="Header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E6C">
              <w:rPr>
                <w:rFonts w:ascii="Arial" w:hAnsi="Arial" w:cs="Calibri"/>
                <w:sz w:val="22"/>
              </w:rPr>
              <w:t>Authorised to use PGD on completion and submission of an approved practitioner form</w:t>
            </w:r>
          </w:p>
        </w:tc>
      </w:tr>
      <w:tr w:rsidR="00D054C2" w:rsidRPr="008E71E8" w14:paraId="59F9FC30" w14:textId="77777777" w:rsidTr="008E71E8">
        <w:tc>
          <w:tcPr>
            <w:tcW w:w="2448" w:type="dxa"/>
            <w:shd w:val="clear" w:color="auto" w:fill="C0C0C0"/>
          </w:tcPr>
          <w:p w14:paraId="1858F0E7" w14:textId="77777777" w:rsidR="00D054C2" w:rsidRPr="008E71E8" w:rsidRDefault="00D054C2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Continuing education and training</w:t>
            </w:r>
          </w:p>
        </w:tc>
        <w:tc>
          <w:tcPr>
            <w:tcW w:w="6840" w:type="dxa"/>
          </w:tcPr>
          <w:p w14:paraId="586AF075" w14:textId="194B06CB" w:rsidR="00000737" w:rsidRPr="00C27E6C" w:rsidRDefault="00000737" w:rsidP="00C27E6C">
            <w:pPr>
              <w:pStyle w:val="Header"/>
              <w:spacing w:before="120" w:after="120" w:line="240" w:lineRule="auto"/>
              <w:jc w:val="left"/>
              <w:rPr>
                <w:rFonts w:ascii="Arial" w:hAnsi="Arial" w:cs="Calibri"/>
                <w:sz w:val="22"/>
              </w:rPr>
            </w:pPr>
            <w:r w:rsidRPr="00C27E6C">
              <w:rPr>
                <w:rFonts w:ascii="Arial" w:hAnsi="Arial" w:cs="Calibri"/>
                <w:sz w:val="22"/>
              </w:rPr>
              <w:t>It is the responsibility of the individual to keep up-to-date with continued professional development</w:t>
            </w:r>
            <w:r w:rsidR="003E1C7D">
              <w:rPr>
                <w:rFonts w:ascii="Arial" w:hAnsi="Arial" w:cs="Calibri"/>
                <w:sz w:val="22"/>
              </w:rPr>
              <w:t>.</w:t>
            </w:r>
          </w:p>
          <w:p w14:paraId="6F72081A" w14:textId="1AB13CFE" w:rsidR="005841B8" w:rsidRDefault="00BF72C8" w:rsidP="00A53DE4">
            <w:pPr>
              <w:pStyle w:val="Header"/>
              <w:spacing w:before="120" w:after="120"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27E6C">
              <w:rPr>
                <w:rFonts w:ascii="Arial" w:hAnsi="Arial" w:cs="Calibri"/>
                <w:sz w:val="22"/>
              </w:rPr>
              <w:t>H</w:t>
            </w:r>
            <w:r w:rsidR="00000737" w:rsidRPr="00C27E6C">
              <w:rPr>
                <w:rFonts w:ascii="Arial" w:hAnsi="Arial" w:cs="Calibri"/>
                <w:sz w:val="22"/>
              </w:rPr>
              <w:t>as read the most up to date</w:t>
            </w:r>
            <w:r w:rsidRPr="00C27E6C">
              <w:rPr>
                <w:rFonts w:ascii="Arial" w:hAnsi="Arial" w:cs="Calibri"/>
                <w:sz w:val="22"/>
              </w:rPr>
              <w:t xml:space="preserve"> guidance on the management of </w:t>
            </w:r>
            <w:r w:rsidR="005841B8" w:rsidRPr="00C27E6C">
              <w:rPr>
                <w:rFonts w:ascii="Arial" w:hAnsi="Arial" w:cs="Calibri"/>
                <w:sz w:val="22"/>
              </w:rPr>
              <w:t>S</w:t>
            </w:r>
            <w:r w:rsidR="00147F22" w:rsidRPr="00C27E6C">
              <w:rPr>
                <w:rFonts w:ascii="Arial" w:hAnsi="Arial" w:cs="Calibri"/>
                <w:sz w:val="22"/>
              </w:rPr>
              <w:t>hingles</w:t>
            </w:r>
            <w:r w:rsidR="00FE7619" w:rsidRPr="00C27E6C">
              <w:rPr>
                <w:rFonts w:ascii="Arial" w:hAnsi="Arial" w:cs="Calibri"/>
                <w:sz w:val="22"/>
              </w:rPr>
              <w:t xml:space="preserve"> </w:t>
            </w:r>
            <w:r w:rsidR="005841B8" w:rsidRPr="00C27E6C">
              <w:rPr>
                <w:rFonts w:ascii="Arial" w:hAnsi="Arial" w:cs="Calibri"/>
                <w:sz w:val="22"/>
              </w:rPr>
              <w:t>e.g.</w:t>
            </w:r>
            <w:r w:rsidR="002F53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841B8">
              <w:rPr>
                <w:rFonts w:ascii="Arial" w:hAnsi="Arial" w:cs="Arial"/>
                <w:sz w:val="22"/>
                <w:szCs w:val="22"/>
              </w:rPr>
              <w:t>NICE CKS:</w:t>
            </w:r>
            <w:r w:rsidR="002F53C4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12" w:history="1">
              <w:r w:rsidR="005841B8" w:rsidRPr="0041092C">
                <w:rPr>
                  <w:rStyle w:val="Hyperlink"/>
                  <w:rFonts w:ascii="Arial" w:hAnsi="Arial" w:cs="Arial"/>
                  <w:sz w:val="22"/>
                </w:rPr>
                <w:t>https://cks.nice.org.uk/topics/shingles/</w:t>
              </w:r>
            </w:hyperlink>
          </w:p>
          <w:p w14:paraId="6831DBFD" w14:textId="77777777" w:rsidR="00BF72C8" w:rsidRPr="00BF72C8" w:rsidRDefault="00BF72C8" w:rsidP="0039763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72C8">
              <w:rPr>
                <w:rFonts w:ascii="Arial" w:hAnsi="Arial" w:cs="Arial"/>
                <w:sz w:val="22"/>
                <w:szCs w:val="22"/>
              </w:rPr>
              <w:t>Attends approved training and training updates as appropriate.</w:t>
            </w:r>
          </w:p>
          <w:p w14:paraId="5BD178BD" w14:textId="37BBB731" w:rsidR="00BF72C8" w:rsidRPr="00BF72C8" w:rsidRDefault="00102604" w:rsidP="0039763F">
            <w:pPr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Undertakes </w:t>
            </w:r>
            <w:r w:rsidR="004A5221">
              <w:rPr>
                <w:rFonts w:ascii="Arial" w:hAnsi="Arial" w:cs="Arial"/>
                <w:sz w:val="22"/>
                <w:szCs w:val="22"/>
              </w:rPr>
              <w:t>CPD</w:t>
            </w:r>
            <w:r w:rsidR="00BF72C8" w:rsidRPr="00BF72C8">
              <w:rPr>
                <w:rFonts w:ascii="Arial" w:hAnsi="Arial" w:cs="Arial"/>
                <w:sz w:val="22"/>
                <w:szCs w:val="22"/>
              </w:rPr>
              <w:t xml:space="preserve"> when PGD </w:t>
            </w:r>
            <w:r>
              <w:rPr>
                <w:rFonts w:ascii="Arial" w:hAnsi="Arial" w:cs="Arial"/>
                <w:sz w:val="22"/>
                <w:szCs w:val="22"/>
              </w:rPr>
              <w:t>or NES Pharmacy module</w:t>
            </w:r>
            <w:r w:rsidR="00331132">
              <w:rPr>
                <w:rFonts w:ascii="Arial" w:hAnsi="Arial" w:cs="Arial"/>
                <w:sz w:val="22"/>
                <w:szCs w:val="22"/>
              </w:rPr>
              <w:t>s are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31D6">
              <w:rPr>
                <w:rFonts w:ascii="Arial" w:hAnsi="Arial" w:cs="Arial"/>
                <w:sz w:val="22"/>
                <w:szCs w:val="22"/>
              </w:rPr>
              <w:t>update</w:t>
            </w:r>
            <w:r w:rsidR="00331132">
              <w:rPr>
                <w:rFonts w:ascii="Arial" w:hAnsi="Arial" w:cs="Arial"/>
                <w:sz w:val="22"/>
                <w:szCs w:val="22"/>
              </w:rPr>
              <w:t>d</w:t>
            </w:r>
            <w:r w:rsidR="00BF72C8" w:rsidRPr="00BF72C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E11BFDB" w14:textId="77777777" w:rsidR="00DD2A04" w:rsidRPr="008E71E8" w:rsidRDefault="00DD2A04" w:rsidP="008E71E8">
            <w:pPr>
              <w:tabs>
                <w:tab w:val="clear" w:pos="720"/>
                <w:tab w:val="left" w:pos="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4CB027" w14:textId="77777777" w:rsidR="00141EB3" w:rsidRDefault="00141EB3" w:rsidP="006D598E">
      <w:pPr>
        <w:jc w:val="left"/>
        <w:rPr>
          <w:rFonts w:ascii="Arial" w:hAnsi="Arial" w:cs="Arial"/>
          <w:sz w:val="22"/>
          <w:szCs w:val="22"/>
        </w:rPr>
      </w:pPr>
    </w:p>
    <w:p w14:paraId="03EC874B" w14:textId="77777777" w:rsidR="00117D3C" w:rsidRDefault="00117D3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70EA588" w14:textId="426A5285" w:rsidR="001E6518" w:rsidRDefault="00573F99" w:rsidP="00C60BA3">
      <w:pPr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573F99">
        <w:rPr>
          <w:rFonts w:ascii="Arial" w:hAnsi="Arial" w:cs="Arial"/>
          <w:b/>
          <w:sz w:val="22"/>
          <w:szCs w:val="22"/>
        </w:rPr>
        <w:lastRenderedPageBreak/>
        <w:t>Audit Trail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40"/>
      </w:tblGrid>
      <w:tr w:rsidR="001E6518" w:rsidRPr="008E71E8" w14:paraId="0D7350B7" w14:textId="77777777" w:rsidTr="008E71E8">
        <w:tc>
          <w:tcPr>
            <w:tcW w:w="2448" w:type="dxa"/>
            <w:shd w:val="clear" w:color="auto" w:fill="C0C0C0"/>
          </w:tcPr>
          <w:p w14:paraId="77F11251" w14:textId="77777777" w:rsidR="001E6518" w:rsidRPr="008E71E8" w:rsidRDefault="001E6518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Record/Audit Trail</w:t>
            </w:r>
          </w:p>
        </w:tc>
        <w:tc>
          <w:tcPr>
            <w:tcW w:w="6840" w:type="dxa"/>
          </w:tcPr>
          <w:p w14:paraId="7658AB4D" w14:textId="778E0016" w:rsidR="006E7319" w:rsidRPr="00033B89" w:rsidRDefault="006E7319" w:rsidP="006E7319">
            <w:pPr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All records must be clear, le</w:t>
            </w:r>
            <w:r w:rsidR="005841B8">
              <w:rPr>
                <w:rFonts w:ascii="Arial" w:hAnsi="Arial" w:cs="Arial"/>
                <w:sz w:val="22"/>
                <w:szCs w:val="22"/>
              </w:rPr>
              <w:t>gible and in an easily retrievable</w:t>
            </w:r>
            <w:r w:rsidRPr="00033B89">
              <w:rPr>
                <w:rFonts w:ascii="Arial" w:hAnsi="Arial" w:cs="Arial"/>
                <w:sz w:val="22"/>
                <w:szCs w:val="22"/>
              </w:rPr>
              <w:t xml:space="preserve"> format.</w:t>
            </w:r>
          </w:p>
          <w:p w14:paraId="42B0AF2B" w14:textId="4548F5CF" w:rsidR="006E7319" w:rsidRDefault="00FA0E64" w:rsidP="005B2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Pharmacists must record </w:t>
            </w:r>
            <w:r w:rsidR="00D21B04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  <w:r w:rsidRPr="003A64C7">
              <w:rPr>
                <w:rFonts w:ascii="Arial" w:hAnsi="Arial" w:cs="Arial"/>
                <w:sz w:val="22"/>
                <w:szCs w:val="22"/>
              </w:rPr>
              <w:t>in PM</w:t>
            </w:r>
            <w:r w:rsidR="00063E04">
              <w:rPr>
                <w:rFonts w:ascii="Arial" w:hAnsi="Arial" w:cs="Arial"/>
                <w:sz w:val="22"/>
                <w:szCs w:val="22"/>
              </w:rPr>
              <w:t>R or PCR.</w:t>
            </w:r>
          </w:p>
          <w:p w14:paraId="0F3CEAC0" w14:textId="77777777" w:rsidR="00063E04" w:rsidRDefault="00063E04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069155" w14:textId="77777777" w:rsidR="00063E04" w:rsidRPr="00033B89" w:rsidRDefault="00063E04" w:rsidP="006E7319">
            <w:pPr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The following records should be kept (paper or computer based)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are included in the patient assessment form</w:t>
            </w:r>
            <w:r w:rsidRPr="00033B89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A022B98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Patient’s name/parent/guardian/person with parental responsibility, address, date of birth and consent given</w:t>
            </w:r>
          </w:p>
          <w:p w14:paraId="304F2529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Patient’s CHI number</w:t>
            </w:r>
          </w:p>
          <w:p w14:paraId="67515F8C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Contact details of GP (if registered)</w:t>
            </w:r>
          </w:p>
          <w:p w14:paraId="37CB6CE7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Presenting complaint and diagnosis</w:t>
            </w:r>
          </w:p>
          <w:p w14:paraId="121DBB1A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 xml:space="preserve">Details of medicine supplied </w:t>
            </w:r>
          </w:p>
          <w:p w14:paraId="199F9E7A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The signature and printed name of the healthcare professional who supplied the medicine.</w:t>
            </w:r>
          </w:p>
          <w:p w14:paraId="1B8F737B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Advice given to patient (including side effects)</w:t>
            </w:r>
          </w:p>
          <w:p w14:paraId="694E0242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The patient group direction title and/or number</w:t>
            </w:r>
          </w:p>
          <w:p w14:paraId="70B9903D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Whether the patient met the inclusion criteria and whether the exclusion criteria were assessed</w:t>
            </w:r>
          </w:p>
          <w:p w14:paraId="19DF7471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Details of any adverse drug reaction and actions taken including documentation in the patient’s medical record</w:t>
            </w:r>
          </w:p>
          <w:p w14:paraId="2C82C554" w14:textId="77777777" w:rsidR="006E7319" w:rsidRPr="00033B89" w:rsidRDefault="006E7319" w:rsidP="00627398">
            <w:pPr>
              <w:numPr>
                <w:ilvl w:val="0"/>
                <w:numId w:val="7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Referral arrangements (including self-care)</w:t>
            </w:r>
          </w:p>
          <w:p w14:paraId="2FD8FCC9" w14:textId="77777777" w:rsidR="006E7319" w:rsidRPr="00033B89" w:rsidRDefault="006E7319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266799F" w14:textId="40C6955D" w:rsidR="00530673" w:rsidRDefault="006E7319" w:rsidP="006E73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>The patient’s GP</w:t>
            </w:r>
            <w:r w:rsidR="00530673">
              <w:rPr>
                <w:rFonts w:ascii="Arial" w:hAnsi="Arial" w:cs="Arial"/>
                <w:b/>
                <w:i/>
                <w:sz w:val="22"/>
                <w:szCs w:val="22"/>
              </w:rPr>
              <w:t>, where known,</w:t>
            </w: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should be provided with</w:t>
            </w:r>
            <w:r w:rsidR="005841B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 copy of the GP notification</w:t>
            </w: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for</w:t>
            </w:r>
            <w:r w:rsidR="00000737">
              <w:rPr>
                <w:rFonts w:ascii="Arial" w:hAnsi="Arial" w:cs="Arial"/>
                <w:b/>
                <w:i/>
                <w:sz w:val="22"/>
                <w:szCs w:val="22"/>
              </w:rPr>
              <w:t>m for the supply of aciclovir</w:t>
            </w: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on the same, or next available working day. </w:t>
            </w:r>
          </w:p>
          <w:p w14:paraId="205490FF" w14:textId="77777777" w:rsidR="006E7319" w:rsidRPr="00033B89" w:rsidRDefault="006E7319" w:rsidP="006E7319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033B8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  <w:p w14:paraId="67ABFE94" w14:textId="69D31E55" w:rsidR="00064DB3" w:rsidRPr="00C944B1" w:rsidRDefault="00064DB3" w:rsidP="00064DB3">
            <w:pPr>
              <w:rPr>
                <w:rFonts w:ascii="Arial" w:hAnsi="Arial" w:cs="Arial"/>
                <w:sz w:val="22"/>
                <w:szCs w:val="22"/>
              </w:rPr>
            </w:pPr>
            <w:r w:rsidRPr="00C944B1">
              <w:rPr>
                <w:rFonts w:ascii="Arial" w:hAnsi="Arial" w:cs="Arial"/>
                <w:sz w:val="22"/>
                <w:szCs w:val="22"/>
              </w:rPr>
              <w:t>These records should be retained in accordance with national guidance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01F1D">
              <w:rPr>
                <w:rFonts w:ascii="Arial" w:hAnsi="Arial" w:cs="Arial"/>
                <w:sz w:val="22"/>
                <w:szCs w:val="22"/>
              </w:rPr>
              <w:t>see page 56 for Standard retention periods summary table)</w:t>
            </w:r>
            <w:r w:rsidR="00001F1D" w:rsidRPr="00C944B1">
              <w:rPr>
                <w:rFonts w:ascii="Arial" w:hAnsi="Arial" w:cs="Arial"/>
                <w:sz w:val="22"/>
                <w:szCs w:val="22"/>
              </w:rPr>
              <w:t>.</w:t>
            </w:r>
            <w:r w:rsidRPr="00C944B1">
              <w:rPr>
                <w:rFonts w:ascii="Arial" w:hAnsi="Arial" w:cs="Arial"/>
                <w:sz w:val="22"/>
                <w:szCs w:val="22"/>
              </w:rPr>
              <w:t xml:space="preserve">  Where local arrangements differ, clarification should be obtained through your Health Board Information Governance Lead.</w:t>
            </w:r>
          </w:p>
          <w:p w14:paraId="4C96B57B" w14:textId="77777777" w:rsidR="006E7319" w:rsidRPr="00033B89" w:rsidRDefault="006E7319" w:rsidP="006E731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6276B9" w14:textId="469B129B" w:rsidR="000B76EE" w:rsidRDefault="006E7319" w:rsidP="006E73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33B89">
              <w:rPr>
                <w:rFonts w:ascii="Arial" w:hAnsi="Arial" w:cs="Arial"/>
                <w:sz w:val="22"/>
                <w:szCs w:val="22"/>
              </w:rPr>
              <w:t>All records of the drug(s) specified in this PGD will be filed with the normal records of medicines in each service.  A designated person within each service will be responsible for auditing completion of drug forms and collation of data</w:t>
            </w:r>
            <w:r w:rsidR="008239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2598C1" w14:textId="77777777" w:rsidR="00064DB3" w:rsidRDefault="00064DB3" w:rsidP="006E73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7B715A1D" w14:textId="77777777" w:rsidR="00064DB3" w:rsidRPr="00C944B1" w:rsidRDefault="00064DB3" w:rsidP="00064DB3">
            <w:pPr>
              <w:jc w:val="left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C944B1">
              <w:rPr>
                <w:rFonts w:ascii="Arial" w:hAnsi="Arial" w:cs="Arial"/>
                <w:sz w:val="16"/>
                <w:szCs w:val="16"/>
              </w:rPr>
              <w:t xml:space="preserve">1. </w:t>
            </w:r>
            <w:r>
              <w:rPr>
                <w:rFonts w:ascii="Arial" w:hAnsi="Arial" w:cs="Arial"/>
                <w:sz w:val="16"/>
                <w:szCs w:val="16"/>
              </w:rPr>
              <w:t xml:space="preserve">Scottish Government.  </w:t>
            </w:r>
            <w:r w:rsidRPr="00C944B1">
              <w:rPr>
                <w:rFonts w:ascii="Arial" w:hAnsi="Arial" w:cs="Arial"/>
                <w:i/>
                <w:sz w:val="16"/>
                <w:szCs w:val="16"/>
              </w:rPr>
              <w:t>Scottish Government Records Management.</w:t>
            </w:r>
            <w:r>
              <w:rPr>
                <w:rFonts w:ascii="Arial" w:hAnsi="Arial" w:cs="Arial"/>
                <w:sz w:val="16"/>
                <w:szCs w:val="16"/>
              </w:rPr>
              <w:t xml:space="preserve">  Edinburgh 2020. Available at</w:t>
            </w:r>
            <w:r w:rsidRPr="00C944B1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13" w:history="1">
              <w:r w:rsidRPr="00C944B1">
                <w:rPr>
                  <w:rStyle w:val="Hyperlink"/>
                  <w:rFonts w:ascii="Arial" w:hAnsi="Arial" w:cs="Arial"/>
                  <w:sz w:val="16"/>
                  <w:szCs w:val="16"/>
                </w:rPr>
                <w:t>SG-HSC-Scotland-Records-Management-Code-of-Practice-2020-v20200602.pdf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(Accessed on 21/05/2021)</w:t>
            </w:r>
          </w:p>
          <w:p w14:paraId="4CBD18F5" w14:textId="23B9D664" w:rsidR="00064DB3" w:rsidRPr="008E71E8" w:rsidRDefault="00064DB3" w:rsidP="006E731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40" w:lineRule="auto"/>
              <w:jc w:val="left"/>
              <w:rPr>
                <w:rFonts w:ascii="Arial" w:hAnsi="Arial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1E6518" w:rsidRPr="008E71E8" w14:paraId="07567627" w14:textId="77777777" w:rsidTr="008E71E8">
        <w:tc>
          <w:tcPr>
            <w:tcW w:w="2448" w:type="dxa"/>
            <w:shd w:val="clear" w:color="auto" w:fill="C0C0C0"/>
          </w:tcPr>
          <w:p w14:paraId="1BEC2A90" w14:textId="77777777" w:rsidR="001E6518" w:rsidRPr="008E71E8" w:rsidRDefault="001E6518" w:rsidP="008E71E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8E71E8">
              <w:rPr>
                <w:rFonts w:ascii="Arial" w:hAnsi="Arial" w:cs="Arial"/>
                <w:sz w:val="22"/>
                <w:szCs w:val="22"/>
              </w:rPr>
              <w:t>Additional references</w:t>
            </w:r>
          </w:p>
          <w:p w14:paraId="4E29A4FD" w14:textId="77777777" w:rsidR="001E6518" w:rsidRPr="008E71E8" w:rsidRDefault="001E6518" w:rsidP="008E71E8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</w:tcPr>
          <w:p w14:paraId="2EAB4D1C" w14:textId="1E5B8090" w:rsidR="006E7319" w:rsidRPr="006E7319" w:rsidRDefault="006E7319" w:rsidP="004871BB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E7319">
              <w:rPr>
                <w:rFonts w:ascii="Arial" w:hAnsi="Arial" w:cs="Arial"/>
                <w:color w:val="000000"/>
                <w:sz w:val="22"/>
                <w:szCs w:val="22"/>
              </w:rPr>
              <w:t>British National Formulary (BNF) current edition</w:t>
            </w:r>
            <w:r w:rsidR="004871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566A4">
              <w:rPr>
                <w:rFonts w:ascii="Arial" w:hAnsi="Arial" w:cs="Arial"/>
                <w:color w:val="000000"/>
                <w:sz w:val="22"/>
                <w:szCs w:val="22"/>
              </w:rPr>
              <w:t xml:space="preserve">and </w:t>
            </w:r>
            <w:r w:rsidR="00E64C2E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r w:rsidR="00014E32">
              <w:rPr>
                <w:rFonts w:ascii="Arial" w:hAnsi="Arial" w:cs="Arial"/>
                <w:color w:val="000000"/>
                <w:sz w:val="22"/>
                <w:szCs w:val="22"/>
              </w:rPr>
              <w:t>ciclovir</w:t>
            </w:r>
            <w:r w:rsidRPr="006E7319">
              <w:rPr>
                <w:rFonts w:ascii="Arial" w:hAnsi="Arial" w:cs="Arial"/>
                <w:color w:val="000000"/>
                <w:sz w:val="22"/>
                <w:szCs w:val="22"/>
              </w:rPr>
              <w:t xml:space="preserve"> SPC </w:t>
            </w:r>
          </w:p>
          <w:p w14:paraId="7CBA04C8" w14:textId="77777777" w:rsidR="0077018E" w:rsidRPr="0077018E" w:rsidRDefault="00B86E86" w:rsidP="006E731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1AFF75A3" w14:textId="77777777" w:rsidR="00216A40" w:rsidRDefault="00216A40" w:rsidP="001E6518">
      <w:pPr>
        <w:jc w:val="left"/>
        <w:rPr>
          <w:rFonts w:ascii="Arial" w:hAnsi="Arial" w:cs="Arial"/>
          <w:b/>
        </w:rPr>
      </w:pPr>
    </w:p>
    <w:p w14:paraId="55509BEC" w14:textId="77777777" w:rsidR="004F0F0E" w:rsidRDefault="004F0F0E" w:rsidP="001E6518">
      <w:pPr>
        <w:jc w:val="left"/>
        <w:rPr>
          <w:rFonts w:ascii="Arial" w:hAnsi="Arial" w:cs="Arial"/>
          <w:b/>
        </w:rPr>
      </w:pPr>
    </w:p>
    <w:p w14:paraId="107A7EEF" w14:textId="356474EC" w:rsidR="00DE1F4A" w:rsidRDefault="00DF2977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br w:type="page"/>
      </w:r>
      <w:r w:rsidR="00DE1F4A" w:rsidRPr="005423DD">
        <w:rPr>
          <w:rFonts w:ascii="Arial" w:hAnsi="Arial" w:cs="Arial"/>
          <w:b/>
          <w:bCs/>
          <w:sz w:val="22"/>
          <w:szCs w:val="22"/>
        </w:rPr>
        <w:lastRenderedPageBreak/>
        <w:t xml:space="preserve">PATIENT GROUP DIRECTION FOR THE </w:t>
      </w:r>
      <w:r w:rsidR="00DE1F4A">
        <w:rPr>
          <w:rFonts w:ascii="Arial" w:hAnsi="Arial" w:cs="Arial"/>
          <w:b/>
          <w:bCs/>
          <w:sz w:val="22"/>
          <w:szCs w:val="22"/>
        </w:rPr>
        <w:t xml:space="preserve">SUPPLY OF </w:t>
      </w:r>
      <w:r w:rsidR="00014E32">
        <w:rPr>
          <w:rFonts w:ascii="Arial" w:hAnsi="Arial" w:cs="Arial"/>
          <w:b/>
          <w:bCs/>
          <w:sz w:val="22"/>
          <w:szCs w:val="22"/>
        </w:rPr>
        <w:t>ACICLOVIR</w:t>
      </w:r>
      <w:r w:rsidR="00DE1F4A">
        <w:rPr>
          <w:rFonts w:ascii="Arial" w:hAnsi="Arial" w:cs="Arial"/>
          <w:b/>
          <w:bCs/>
          <w:sz w:val="22"/>
          <w:szCs w:val="22"/>
        </w:rPr>
        <w:t xml:space="preserve"> </w:t>
      </w:r>
      <w:r w:rsidR="00064DB3">
        <w:rPr>
          <w:rFonts w:ascii="Arial" w:hAnsi="Arial" w:cs="Arial"/>
          <w:b/>
          <w:bCs/>
          <w:sz w:val="22"/>
          <w:szCs w:val="22"/>
        </w:rPr>
        <w:t>TABLETS OR</w:t>
      </w:r>
      <w:r w:rsidR="00C72674">
        <w:rPr>
          <w:rFonts w:ascii="Arial" w:hAnsi="Arial" w:cs="Arial"/>
          <w:b/>
          <w:bCs/>
          <w:sz w:val="22"/>
          <w:szCs w:val="22"/>
        </w:rPr>
        <w:t xml:space="preserve"> DISPERSIBLE TABLETS</w:t>
      </w:r>
      <w:r w:rsidR="00DE1F4A">
        <w:rPr>
          <w:rFonts w:ascii="Arial" w:hAnsi="Arial" w:cs="Arial"/>
          <w:b/>
          <w:bCs/>
          <w:sz w:val="22"/>
          <w:szCs w:val="22"/>
        </w:rPr>
        <w:t xml:space="preserve"> BY COMMUNITY PHARMACISTS UNDER THE ‘</w:t>
      </w:r>
      <w:r w:rsidR="00000737">
        <w:rPr>
          <w:rFonts w:ascii="Arial" w:hAnsi="Arial" w:cs="Arial"/>
          <w:b/>
          <w:bCs/>
          <w:sz w:val="22"/>
          <w:szCs w:val="22"/>
        </w:rPr>
        <w:t xml:space="preserve">NHS </w:t>
      </w:r>
      <w:r w:rsidR="00DE1F4A">
        <w:rPr>
          <w:rFonts w:ascii="Arial" w:hAnsi="Arial" w:cs="Arial"/>
          <w:b/>
          <w:bCs/>
          <w:sz w:val="22"/>
          <w:szCs w:val="22"/>
        </w:rPr>
        <w:t>PHARMACY FIRST</w:t>
      </w:r>
      <w:r w:rsidR="00000737">
        <w:rPr>
          <w:rFonts w:ascii="Arial" w:hAnsi="Arial" w:cs="Arial"/>
          <w:b/>
          <w:bCs/>
          <w:sz w:val="22"/>
          <w:szCs w:val="22"/>
        </w:rPr>
        <w:t xml:space="preserve"> SCOTLAND</w:t>
      </w:r>
      <w:r w:rsidR="00DE1F4A">
        <w:rPr>
          <w:rFonts w:ascii="Arial" w:hAnsi="Arial" w:cs="Arial"/>
          <w:b/>
          <w:bCs/>
          <w:sz w:val="22"/>
          <w:szCs w:val="22"/>
        </w:rPr>
        <w:t>’ SERVICE</w:t>
      </w:r>
    </w:p>
    <w:p w14:paraId="46645444" w14:textId="77777777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2018C73" w14:textId="77777777" w:rsidR="00DE1F4A" w:rsidRDefault="00DE1F4A" w:rsidP="00DE1F4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2"/>
          <w:szCs w:val="22"/>
        </w:rPr>
      </w:pPr>
      <w:r w:rsidRPr="005423DD">
        <w:rPr>
          <w:rFonts w:ascii="Arial" w:hAnsi="Arial" w:cs="Arial"/>
          <w:b/>
          <w:bCs/>
          <w:sz w:val="22"/>
          <w:szCs w:val="22"/>
        </w:rPr>
        <w:t>Individual Authorisation</w:t>
      </w:r>
    </w:p>
    <w:p w14:paraId="6075BFCA" w14:textId="77777777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04B8213" w14:textId="77777777" w:rsidR="00DE1F4A" w:rsidRDefault="00DE1F4A" w:rsidP="00DE1F4A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5423DD">
        <w:rPr>
          <w:rFonts w:ascii="Arial" w:hAnsi="Arial" w:cs="Arial"/>
          <w:b/>
          <w:bCs/>
          <w:i/>
          <w:iCs/>
          <w:sz w:val="22"/>
          <w:szCs w:val="22"/>
        </w:rPr>
        <w:t>PGD does not remove inherent professional obligations or accountability</w:t>
      </w:r>
    </w:p>
    <w:p w14:paraId="0BC9D6A4" w14:textId="77777777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93C0CD8" w14:textId="77777777"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5423DD">
        <w:rPr>
          <w:rFonts w:ascii="Arial" w:hAnsi="Arial" w:cs="Arial"/>
          <w:b/>
          <w:bCs/>
          <w:sz w:val="22"/>
          <w:szCs w:val="22"/>
        </w:rPr>
        <w:t>It is the responsibility of each professional to practice only within the bounds of their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5423DD">
        <w:rPr>
          <w:rFonts w:ascii="Arial" w:hAnsi="Arial" w:cs="Arial"/>
          <w:b/>
          <w:bCs/>
          <w:sz w:val="22"/>
          <w:szCs w:val="22"/>
        </w:rPr>
        <w:t>own competence and in accordance with the</w:t>
      </w:r>
      <w:r>
        <w:rPr>
          <w:rFonts w:ascii="Arial" w:hAnsi="Arial" w:cs="Arial"/>
          <w:b/>
          <w:bCs/>
          <w:sz w:val="22"/>
          <w:szCs w:val="22"/>
        </w:rPr>
        <w:t xml:space="preserve"> General Pharmaceutical Council Standards for Pharmacy Professionals</w:t>
      </w:r>
      <w:r w:rsidRPr="005423DD">
        <w:rPr>
          <w:rFonts w:ascii="Arial" w:hAnsi="Arial" w:cs="Arial"/>
          <w:b/>
          <w:bCs/>
          <w:sz w:val="22"/>
          <w:szCs w:val="22"/>
        </w:rPr>
        <w:t>.</w:t>
      </w:r>
    </w:p>
    <w:p w14:paraId="6FC5AE4E" w14:textId="77777777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0DBCDF80" w14:textId="77777777"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23DD">
        <w:rPr>
          <w:rFonts w:ascii="Arial" w:hAnsi="Arial" w:cs="Arial"/>
          <w:b/>
          <w:bCs/>
          <w:sz w:val="22"/>
          <w:szCs w:val="22"/>
        </w:rPr>
        <w:t xml:space="preserve">Note to Authorising Authority: </w:t>
      </w:r>
      <w:r w:rsidRPr="005423DD">
        <w:rPr>
          <w:rFonts w:ascii="Arial" w:hAnsi="Arial" w:cs="Arial"/>
          <w:sz w:val="22"/>
          <w:szCs w:val="22"/>
        </w:rPr>
        <w:t>authorised staff should be p</w:t>
      </w:r>
      <w:r>
        <w:rPr>
          <w:rFonts w:ascii="Arial" w:hAnsi="Arial" w:cs="Arial"/>
          <w:sz w:val="22"/>
          <w:szCs w:val="22"/>
        </w:rPr>
        <w:t xml:space="preserve">rovided with access to </w:t>
      </w:r>
      <w:r w:rsidRPr="005423DD">
        <w:rPr>
          <w:rFonts w:ascii="Arial" w:hAnsi="Arial" w:cs="Arial"/>
          <w:sz w:val="22"/>
          <w:szCs w:val="22"/>
        </w:rPr>
        <w:t>the clinical content of the PGD and a copy of the document showing their</w:t>
      </w:r>
      <w:r>
        <w:rPr>
          <w:rFonts w:ascii="Arial" w:hAnsi="Arial" w:cs="Arial"/>
          <w:sz w:val="22"/>
          <w:szCs w:val="22"/>
        </w:rPr>
        <w:t xml:space="preserve"> </w:t>
      </w:r>
      <w:r w:rsidRPr="005423DD">
        <w:rPr>
          <w:rFonts w:ascii="Arial" w:hAnsi="Arial" w:cs="Arial"/>
          <w:sz w:val="22"/>
          <w:szCs w:val="22"/>
        </w:rPr>
        <w:t>authorisation.</w:t>
      </w:r>
    </w:p>
    <w:p w14:paraId="21D6DA0A" w14:textId="77777777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A776F60" w14:textId="7094DCAE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423DD">
        <w:rPr>
          <w:rFonts w:ascii="Arial" w:hAnsi="Arial" w:cs="Arial"/>
          <w:sz w:val="22"/>
          <w:szCs w:val="22"/>
        </w:rPr>
        <w:t xml:space="preserve">I have read and understood the Patient Group Direction </w:t>
      </w:r>
      <w:r>
        <w:rPr>
          <w:rFonts w:ascii="Arial" w:hAnsi="Arial" w:cs="Arial"/>
          <w:sz w:val="22"/>
          <w:szCs w:val="22"/>
        </w:rPr>
        <w:t xml:space="preserve">authorised by each of the individual NHS Boards that I wish to operate in </w:t>
      </w:r>
      <w:r w:rsidRPr="005423DD">
        <w:rPr>
          <w:rFonts w:ascii="Arial" w:hAnsi="Arial" w:cs="Arial"/>
          <w:sz w:val="22"/>
          <w:szCs w:val="22"/>
        </w:rPr>
        <w:t xml:space="preserve">and agree to provide </w:t>
      </w:r>
      <w:r w:rsidR="00686827">
        <w:rPr>
          <w:rFonts w:ascii="Arial" w:hAnsi="Arial" w:cs="Arial"/>
          <w:sz w:val="22"/>
          <w:szCs w:val="22"/>
        </w:rPr>
        <w:t>a</w:t>
      </w:r>
      <w:r w:rsidR="00014E32">
        <w:rPr>
          <w:rFonts w:ascii="Arial" w:hAnsi="Arial" w:cs="Arial"/>
          <w:sz w:val="22"/>
          <w:szCs w:val="22"/>
        </w:rPr>
        <w:t>ciclovir</w:t>
      </w:r>
      <w:r>
        <w:rPr>
          <w:rFonts w:ascii="Arial" w:hAnsi="Arial" w:cs="Arial"/>
          <w:sz w:val="22"/>
          <w:szCs w:val="22"/>
        </w:rPr>
        <w:t xml:space="preserve"> </w:t>
      </w:r>
      <w:r w:rsidR="0068682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ablets</w:t>
      </w:r>
      <w:r w:rsidR="00117D3C">
        <w:rPr>
          <w:rFonts w:ascii="Arial" w:hAnsi="Arial" w:cs="Arial"/>
          <w:sz w:val="22"/>
          <w:szCs w:val="22"/>
        </w:rPr>
        <w:t xml:space="preserve"> or dispersible tablets.</w:t>
      </w:r>
    </w:p>
    <w:p w14:paraId="62F88320" w14:textId="77777777"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220"/>
      </w:tblGrid>
      <w:tr w:rsidR="00DE1F4A" w:rsidRPr="00837CCC" w14:paraId="530F602F" w14:textId="77777777" w:rsidTr="00E5046E">
        <w:trPr>
          <w:trHeight w:val="510"/>
        </w:trPr>
        <w:tc>
          <w:tcPr>
            <w:tcW w:w="3528" w:type="dxa"/>
            <w:vAlign w:val="center"/>
          </w:tcPr>
          <w:p w14:paraId="72CB46E0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of Pharmacist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41231534"/>
            <w:placeholder>
              <w:docPart w:val="633409DEA3D8439FAD827DCB9FB76ABB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bottom w:val="single" w:sz="4" w:space="0" w:color="auto"/>
                </w:tcBorders>
                <w:vAlign w:val="center"/>
              </w:tcPr>
              <w:p w14:paraId="7B6B00EC" w14:textId="513B6804" w:rsidR="00DE1F4A" w:rsidRPr="00837CCC" w:rsidRDefault="00822EFC" w:rsidP="00E504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DE1F4A" w:rsidRPr="00837CCC" w14:paraId="74E56142" w14:textId="77777777" w:rsidTr="00E5046E">
        <w:trPr>
          <w:trHeight w:val="510"/>
        </w:trPr>
        <w:tc>
          <w:tcPr>
            <w:tcW w:w="3528" w:type="dxa"/>
            <w:vAlign w:val="center"/>
          </w:tcPr>
          <w:p w14:paraId="0FE9CE0F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GPhC Registration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561527328"/>
            <w:placeholder>
              <w:docPart w:val="B2A46D53EB6747FBB45298330045A556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92C6E8" w14:textId="4A3CBCD8" w:rsidR="00DE1F4A" w:rsidRPr="00837CCC" w:rsidRDefault="00822EFC" w:rsidP="00E504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1ED11CE9" w14:textId="77777777" w:rsidR="00DE1F4A" w:rsidRPr="002569D8" w:rsidRDefault="00DE1F4A" w:rsidP="00DE1F4A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</w:p>
    <w:p w14:paraId="574EDAE7" w14:textId="77777777" w:rsidR="00DE1F4A" w:rsidRPr="005423DD" w:rsidRDefault="00DE1F4A" w:rsidP="00DE1F4A">
      <w:pPr>
        <w:autoSpaceDE w:val="0"/>
        <w:autoSpaceDN w:val="0"/>
        <w:adjustRightInd w:val="0"/>
        <w:outlineLvl w:val="0"/>
        <w:rPr>
          <w:rFonts w:ascii="Arial" w:hAnsi="Arial" w:cs="Arial"/>
          <w:sz w:val="22"/>
          <w:szCs w:val="22"/>
          <w:u w:val="single"/>
        </w:rPr>
      </w:pPr>
      <w:r w:rsidRPr="005423DD">
        <w:rPr>
          <w:rFonts w:ascii="Arial" w:hAnsi="Arial" w:cs="Arial"/>
          <w:sz w:val="22"/>
          <w:szCs w:val="22"/>
          <w:u w:val="single"/>
        </w:rPr>
        <w:t>Normal Pharmacy Location</w:t>
      </w:r>
    </w:p>
    <w:p w14:paraId="0730BBF8" w14:textId="77777777" w:rsidR="00DE1F4A" w:rsidRPr="005423DD" w:rsidRDefault="00DE1F4A" w:rsidP="00DE1F4A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 w:rsidRPr="005423DD">
        <w:rPr>
          <w:rFonts w:ascii="Arial" w:hAnsi="Arial" w:cs="Arial"/>
          <w:b/>
          <w:bCs/>
          <w:sz w:val="18"/>
          <w:szCs w:val="18"/>
        </w:rPr>
        <w:t>(Only one Pharmacy name and contractor code is required for each Health Board (HB) area where appropriate. If you work in more than 3 HB areas please use additional forms.)</w:t>
      </w:r>
    </w:p>
    <w:p w14:paraId="73A7C9B8" w14:textId="77777777" w:rsidR="00DE1F4A" w:rsidRPr="002569D8" w:rsidRDefault="00DE1F4A" w:rsidP="00DE1F4A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220"/>
      </w:tblGrid>
      <w:tr w:rsidR="00DE1F4A" w:rsidRPr="00837CCC" w14:paraId="274862C0" w14:textId="77777777" w:rsidTr="00E5046E">
        <w:trPr>
          <w:trHeight w:val="454"/>
        </w:trPr>
        <w:tc>
          <w:tcPr>
            <w:tcW w:w="3528" w:type="dxa"/>
            <w:vAlign w:val="center"/>
          </w:tcPr>
          <w:p w14:paraId="06F293A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&amp; Contractor code HB (1)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54926258"/>
            <w:placeholder>
              <w:docPart w:val="C6F1805CB6BC485DB81ABAA03F0C5667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bottom w:val="single" w:sz="4" w:space="0" w:color="auto"/>
                </w:tcBorders>
                <w:vAlign w:val="center"/>
              </w:tcPr>
              <w:p w14:paraId="23163DAA" w14:textId="0A1168D7" w:rsidR="00DE1F4A" w:rsidRPr="00837CCC" w:rsidRDefault="00822EFC" w:rsidP="00E504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DE1F4A" w:rsidRPr="00837CCC" w14:paraId="28321CA3" w14:textId="77777777" w:rsidTr="00E5046E">
        <w:trPr>
          <w:trHeight w:val="454"/>
        </w:trPr>
        <w:tc>
          <w:tcPr>
            <w:tcW w:w="3528" w:type="dxa"/>
            <w:vAlign w:val="center"/>
          </w:tcPr>
          <w:p w14:paraId="1F0117E0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&amp; Contractor code HB (2)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20901653"/>
            <w:placeholder>
              <w:docPart w:val="71F906196A03407F8A44CD782CFFDB7C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FDA1BA" w14:textId="7AB3ACD4" w:rsidR="00DE1F4A" w:rsidRPr="00837CCC" w:rsidRDefault="00822EFC" w:rsidP="00E504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  <w:tr w:rsidR="00DE1F4A" w:rsidRPr="00837CCC" w14:paraId="2FA98DE7" w14:textId="77777777" w:rsidTr="00E5046E">
        <w:trPr>
          <w:trHeight w:val="454"/>
        </w:trPr>
        <w:tc>
          <w:tcPr>
            <w:tcW w:w="3528" w:type="dxa"/>
            <w:vAlign w:val="center"/>
          </w:tcPr>
          <w:p w14:paraId="2581584E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Name &amp; Contractor code HB (3)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950901173"/>
            <w:placeholder>
              <w:docPart w:val="0AC3D7854EF0406DA289108A21EB23FC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E257FED" w14:textId="02182CAB" w:rsidR="00DE1F4A" w:rsidRPr="00837CCC" w:rsidRDefault="00822EFC" w:rsidP="00E5046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 w:val="22"/>
                    <w:szCs w:val="22"/>
                  </w:rPr>
                </w:pPr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</w:tr>
    </w:tbl>
    <w:p w14:paraId="16B5927D" w14:textId="77777777" w:rsidR="00DE1F4A" w:rsidRDefault="00DE1F4A" w:rsidP="00DE1F4A"/>
    <w:p w14:paraId="4EC18865" w14:textId="77777777" w:rsidR="00DE1F4A" w:rsidRDefault="00DE1F4A" w:rsidP="00DE1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indicate your position within the pharmacy by ticking one of the following:</w:t>
      </w:r>
    </w:p>
    <w:p w14:paraId="719A735D" w14:textId="77777777" w:rsidR="00DE1F4A" w:rsidRDefault="00DE1F4A" w:rsidP="00DE1F4A">
      <w:pPr>
        <w:rPr>
          <w:rFonts w:ascii="Arial" w:hAnsi="Arial" w:cs="Arial"/>
          <w:sz w:val="22"/>
          <w:szCs w:val="22"/>
        </w:rPr>
      </w:pPr>
    </w:p>
    <w:tbl>
      <w:tblPr>
        <w:tblW w:w="8738" w:type="dxa"/>
        <w:tblLayout w:type="fixed"/>
        <w:tblLook w:val="01E0" w:firstRow="1" w:lastRow="1" w:firstColumn="1" w:lastColumn="1" w:noHBand="0" w:noVBand="0"/>
      </w:tblPr>
      <w:tblGrid>
        <w:gridCol w:w="1351"/>
        <w:gridCol w:w="482"/>
        <w:gridCol w:w="483"/>
        <w:gridCol w:w="1351"/>
        <w:gridCol w:w="482"/>
        <w:gridCol w:w="483"/>
        <w:gridCol w:w="1351"/>
        <w:gridCol w:w="482"/>
        <w:gridCol w:w="483"/>
        <w:gridCol w:w="1308"/>
        <w:gridCol w:w="482"/>
      </w:tblGrid>
      <w:tr w:rsidR="00DE1F4A" w:rsidRPr="00837CCC" w14:paraId="6731082E" w14:textId="77777777" w:rsidTr="00E5046E">
        <w:trPr>
          <w:trHeight w:val="454"/>
        </w:trPr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4D48AD79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Locum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CA01" w14:textId="1AEE46DF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75D97A67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3339ACF1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Employee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634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vAlign w:val="center"/>
          </w:tcPr>
          <w:p w14:paraId="5ED9ABC2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F2DA2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Manager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678DD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AE66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6A391F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Owner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51B3" w14:textId="77777777" w:rsidR="00DE1F4A" w:rsidRPr="00837CCC" w:rsidRDefault="00DE1F4A" w:rsidP="00E5046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13C9D7" w14:textId="77777777" w:rsidR="00DE1F4A" w:rsidRDefault="00DE1F4A" w:rsidP="00DE1F4A"/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240"/>
        <w:gridCol w:w="900"/>
        <w:gridCol w:w="3240"/>
      </w:tblGrid>
      <w:tr w:rsidR="00DE1F4A" w14:paraId="05D7CAA1" w14:textId="77777777" w:rsidTr="00E5046E">
        <w:trPr>
          <w:trHeight w:val="454"/>
        </w:trPr>
        <w:tc>
          <w:tcPr>
            <w:tcW w:w="1368" w:type="dxa"/>
            <w:vAlign w:val="center"/>
          </w:tcPr>
          <w:p w14:paraId="153323FC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11943968"/>
            <w:placeholder>
              <w:docPart w:val="7668975E1B714DAEA65CBCE18E9E1674"/>
            </w:placeholder>
            <w:showingPlcHdr/>
            <w:text/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center"/>
              </w:tcPr>
              <w:p w14:paraId="65F83D15" w14:textId="11D328D5" w:rsidR="00DE1F4A" w:rsidRDefault="00822EFC" w:rsidP="00E5046E">
                <w:r w:rsidRPr="0003117B">
                  <w:rPr>
                    <w:rStyle w:val="PlaceholderText"/>
                    <w:color w:val="D9D9D9" w:themeColor="background1" w:themeShade="D9"/>
                  </w:rPr>
                  <w:t>Click or tap here to enter text.</w:t>
                </w:r>
              </w:p>
            </w:tc>
          </w:sdtContent>
        </w:sdt>
        <w:tc>
          <w:tcPr>
            <w:tcW w:w="900" w:type="dxa"/>
            <w:vAlign w:val="center"/>
          </w:tcPr>
          <w:p w14:paraId="7F4C33DA" w14:textId="77777777" w:rsidR="00DE1F4A" w:rsidRDefault="00DE1F4A" w:rsidP="00E5046E">
            <w:r w:rsidRPr="00837CCC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id w:val="-1916773611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40" w:type="dxa"/>
                <w:tcBorders>
                  <w:bottom w:val="single" w:sz="4" w:space="0" w:color="auto"/>
                </w:tcBorders>
                <w:vAlign w:val="center"/>
              </w:tcPr>
              <w:p w14:paraId="296E419C" w14:textId="4AAFBEDE" w:rsidR="00DE1F4A" w:rsidRDefault="00822EFC" w:rsidP="00E5046E">
                <w:r w:rsidRPr="00822EFC">
                  <w:rPr>
                    <w:rStyle w:val="PlaceholderText"/>
                    <w:color w:val="D9D9D9" w:themeColor="background1" w:themeShade="D9"/>
                  </w:rPr>
                  <w:t>Click or tap to enter a date.</w:t>
                </w:r>
              </w:p>
            </w:tc>
          </w:sdtContent>
        </w:sdt>
      </w:tr>
    </w:tbl>
    <w:p w14:paraId="42852482" w14:textId="77777777"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tick and send to each Health Board you work in. Fax numbers, email and postal addresses are given overleaf.</w:t>
      </w:r>
    </w:p>
    <w:p w14:paraId="08D6548A" w14:textId="77777777" w:rsidR="00DE1F4A" w:rsidRDefault="00DE1F4A" w:rsidP="00DE1F4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14:paraId="16724221" w14:textId="77777777" w:rsidTr="00E5046E">
        <w:tc>
          <w:tcPr>
            <w:tcW w:w="2325" w:type="dxa"/>
            <w:tcBorders>
              <w:right w:val="single" w:sz="4" w:space="0" w:color="auto"/>
            </w:tcBorders>
          </w:tcPr>
          <w:p w14:paraId="2175E649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Ayrshire &amp; Arran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422E" w14:textId="1D875888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1C7B95F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461F6979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Grampian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196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3C07096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28ABF5DF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Orkney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3B82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6BDFB8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5FACE1" w14:textId="77777777"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14:paraId="2E64D4A4" w14:textId="77777777" w:rsidTr="00E5046E">
        <w:tc>
          <w:tcPr>
            <w:tcW w:w="2325" w:type="dxa"/>
            <w:tcBorders>
              <w:right w:val="single" w:sz="4" w:space="0" w:color="auto"/>
            </w:tcBorders>
          </w:tcPr>
          <w:p w14:paraId="4977F2C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Borders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6BD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6116537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1464F6E7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 xml:space="preserve">Gr Glasgow &amp; </w:t>
            </w:r>
            <w:smartTag w:uri="urn:schemas-microsoft-com:office:smarttags" w:element="place">
              <w:r w:rsidRPr="00837CCC">
                <w:rPr>
                  <w:rFonts w:ascii="Arial" w:hAnsi="Arial" w:cs="Arial"/>
                  <w:sz w:val="22"/>
                  <w:szCs w:val="22"/>
                </w:rPr>
                <w:t>Clyde</w:t>
              </w:r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C294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B156642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1F00B830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Shetland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D2DD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FF468CA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3E6773" w14:textId="77777777"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14:paraId="002008B5" w14:textId="77777777" w:rsidTr="00E5046E">
        <w:tc>
          <w:tcPr>
            <w:tcW w:w="2325" w:type="dxa"/>
            <w:tcBorders>
              <w:right w:val="single" w:sz="4" w:space="0" w:color="auto"/>
            </w:tcBorders>
          </w:tcPr>
          <w:p w14:paraId="0E1398BF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Dumfries &amp; Galloway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958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98F3F99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578779DE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37CCC">
                  <w:rPr>
                    <w:rFonts w:ascii="Arial" w:hAnsi="Arial" w:cs="Arial"/>
                    <w:sz w:val="22"/>
                    <w:szCs w:val="22"/>
                  </w:rPr>
                  <w:t>Highland</w:t>
                </w:r>
              </w:smartTag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16B7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8830E85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36D0EC5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Tayside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BDC4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5AAAF9F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FAC618" w14:textId="77777777"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  <w:gridCol w:w="284"/>
        <w:gridCol w:w="2325"/>
        <w:gridCol w:w="284"/>
        <w:gridCol w:w="284"/>
      </w:tblGrid>
      <w:tr w:rsidR="00DE1F4A" w:rsidRPr="00837CCC" w14:paraId="5A957A83" w14:textId="77777777" w:rsidTr="00E5046E">
        <w:tc>
          <w:tcPr>
            <w:tcW w:w="2325" w:type="dxa"/>
            <w:tcBorders>
              <w:right w:val="single" w:sz="4" w:space="0" w:color="auto"/>
            </w:tcBorders>
          </w:tcPr>
          <w:p w14:paraId="1A8E655B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837CCC">
                <w:rPr>
                  <w:rFonts w:ascii="Arial" w:hAnsi="Arial" w:cs="Arial"/>
                  <w:sz w:val="22"/>
                  <w:szCs w:val="22"/>
                </w:rPr>
                <w:t>Fife</w:t>
              </w:r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25BB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65B5053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68254E60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Lanarkshire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AAFD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04789E4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225BDE49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Western Isles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529D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54D1E6F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9ECE6" w14:textId="77777777" w:rsidR="00DE1F4A" w:rsidRPr="00E04454" w:rsidRDefault="00DE1F4A" w:rsidP="00DE1F4A">
      <w:pPr>
        <w:rPr>
          <w:rFonts w:ascii="Arial" w:hAnsi="Arial" w:cs="Arial"/>
          <w:sz w:val="16"/>
          <w:szCs w:val="16"/>
        </w:rPr>
      </w:pPr>
    </w:p>
    <w:tbl>
      <w:tblPr>
        <w:tblW w:w="5502" w:type="dxa"/>
        <w:tblLook w:val="01E0" w:firstRow="1" w:lastRow="1" w:firstColumn="1" w:lastColumn="1" w:noHBand="0" w:noVBand="0"/>
      </w:tblPr>
      <w:tblGrid>
        <w:gridCol w:w="2325"/>
        <w:gridCol w:w="284"/>
        <w:gridCol w:w="284"/>
        <w:gridCol w:w="2325"/>
        <w:gridCol w:w="284"/>
      </w:tblGrid>
      <w:tr w:rsidR="00DE1F4A" w:rsidRPr="00837CCC" w14:paraId="7B62B8DB" w14:textId="77777777" w:rsidTr="00B83521">
        <w:tc>
          <w:tcPr>
            <w:tcW w:w="2325" w:type="dxa"/>
            <w:tcBorders>
              <w:right w:val="single" w:sz="4" w:space="0" w:color="auto"/>
            </w:tcBorders>
          </w:tcPr>
          <w:p w14:paraId="4D52105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37CCC">
                  <w:rPr>
                    <w:rFonts w:ascii="Arial" w:hAnsi="Arial" w:cs="Arial"/>
                    <w:sz w:val="22"/>
                    <w:szCs w:val="22"/>
                  </w:rPr>
                  <w:t>Forth</w:t>
                </w:r>
              </w:smartTag>
              <w:r w:rsidRPr="00837CC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37CCC">
                  <w:rPr>
                    <w:rFonts w:ascii="Arial" w:hAnsi="Arial" w:cs="Arial"/>
                    <w:sz w:val="22"/>
                    <w:szCs w:val="22"/>
                  </w:rPr>
                  <w:t>Valley</w:t>
                </w:r>
              </w:smartTag>
            </w:smartTag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C851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339C3E9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3A1D9E7B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837CCC">
              <w:rPr>
                <w:rFonts w:ascii="Arial" w:hAnsi="Arial" w:cs="Arial"/>
                <w:sz w:val="22"/>
                <w:szCs w:val="22"/>
              </w:rPr>
              <w:t>Lothian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B08C" w14:textId="77777777" w:rsidR="00DE1F4A" w:rsidRPr="00837CCC" w:rsidRDefault="00DE1F4A" w:rsidP="00E5046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9AF3CE" w14:textId="268734B7" w:rsidR="00B83521" w:rsidRDefault="00B83521"/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844"/>
        <w:gridCol w:w="284"/>
        <w:gridCol w:w="2325"/>
        <w:gridCol w:w="2642"/>
        <w:gridCol w:w="1542"/>
      </w:tblGrid>
      <w:tr w:rsidR="00B83521" w:rsidRPr="00BC4147" w14:paraId="5F5C0140" w14:textId="77777777" w:rsidTr="0070778D">
        <w:trPr>
          <w:gridAfter w:val="2"/>
          <w:wAfter w:w="4184" w:type="dxa"/>
        </w:trPr>
        <w:tc>
          <w:tcPr>
            <w:tcW w:w="2228" w:type="dxa"/>
            <w:gridSpan w:val="2"/>
            <w:tcBorders>
              <w:right w:val="single" w:sz="4" w:space="0" w:color="auto"/>
            </w:tcBorders>
          </w:tcPr>
          <w:p w14:paraId="0187E677" w14:textId="77777777" w:rsidR="00B83521" w:rsidRPr="00BC4147" w:rsidRDefault="00B83521" w:rsidP="0070778D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5A11D09" w14:textId="77777777" w:rsidR="00B83521" w:rsidRPr="00BC4147" w:rsidRDefault="00B83521" w:rsidP="0070778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325" w:type="dxa"/>
            <w:tcBorders>
              <w:right w:val="single" w:sz="4" w:space="0" w:color="auto"/>
            </w:tcBorders>
          </w:tcPr>
          <w:p w14:paraId="20E3D480" w14:textId="77777777" w:rsidR="00B83521" w:rsidRPr="00BC4147" w:rsidRDefault="00B83521" w:rsidP="0070778D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B83521" w:rsidRPr="00BC4147" w14:paraId="0CD4E01E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1384" w:type="dxa"/>
            <w:shd w:val="clear" w:color="auto" w:fill="C0C0C0"/>
            <w:vAlign w:val="center"/>
          </w:tcPr>
          <w:p w14:paraId="67A8CA6A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NHS Board</w:t>
            </w:r>
          </w:p>
        </w:tc>
        <w:tc>
          <w:tcPr>
            <w:tcW w:w="6095" w:type="dxa"/>
            <w:gridSpan w:val="4"/>
            <w:shd w:val="clear" w:color="auto" w:fill="C0C0C0"/>
            <w:vAlign w:val="center"/>
          </w:tcPr>
          <w:p w14:paraId="516A405D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Address</w:t>
            </w:r>
          </w:p>
        </w:tc>
        <w:tc>
          <w:tcPr>
            <w:tcW w:w="1542" w:type="dxa"/>
            <w:shd w:val="clear" w:color="auto" w:fill="C0C0C0"/>
            <w:vAlign w:val="center"/>
          </w:tcPr>
          <w:p w14:paraId="74341349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Fax Number</w:t>
            </w:r>
          </w:p>
        </w:tc>
      </w:tr>
      <w:tr w:rsidR="00B83521" w:rsidRPr="00BC4147" w14:paraId="65685E1F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7"/>
        </w:trPr>
        <w:tc>
          <w:tcPr>
            <w:tcW w:w="1384" w:type="dxa"/>
          </w:tcPr>
          <w:p w14:paraId="5DA69778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Ayrshire &amp; Arran</w:t>
            </w:r>
          </w:p>
        </w:tc>
        <w:tc>
          <w:tcPr>
            <w:tcW w:w="6095" w:type="dxa"/>
            <w:gridSpan w:val="4"/>
          </w:tcPr>
          <w:p w14:paraId="522E6543" w14:textId="35648D93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Allan Thomas, NHS Ayrshire &amp; Arran, Eglington House, Ailsa Hospital,Dalmellington Road, Ayr, KA6 6AB</w:t>
            </w:r>
          </w:p>
          <w:p w14:paraId="58EFA42A" w14:textId="77777777" w:rsidR="00B83521" w:rsidRPr="005428B0" w:rsidRDefault="000C2680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4" w:history="1">
              <w:r w:rsidR="00B83521" w:rsidRPr="00137C9E">
                <w:rPr>
                  <w:rFonts w:ascii="Arial" w:hAnsi="Arial" w:cs="Arial"/>
                  <w:color w:val="0070C0"/>
                  <w:sz w:val="22"/>
                  <w:szCs w:val="22"/>
                  <w:lang w:val="en-US"/>
                </w:rPr>
                <w:t>Angela.oumoussa@aapct.scot.nhs.uk</w:t>
              </w:r>
            </w:hyperlink>
          </w:p>
        </w:tc>
        <w:tc>
          <w:tcPr>
            <w:tcW w:w="1542" w:type="dxa"/>
            <w:vAlign w:val="center"/>
          </w:tcPr>
          <w:p w14:paraId="7C79BD84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e-mail or post </w:t>
            </w:r>
          </w:p>
        </w:tc>
      </w:tr>
      <w:tr w:rsidR="00B83521" w:rsidRPr="00BC4147" w14:paraId="428E30D4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384" w:type="dxa"/>
          </w:tcPr>
          <w:p w14:paraId="6FEFBE20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Borders</w:t>
            </w:r>
          </w:p>
        </w:tc>
        <w:tc>
          <w:tcPr>
            <w:tcW w:w="6095" w:type="dxa"/>
            <w:gridSpan w:val="4"/>
          </w:tcPr>
          <w:p w14:paraId="5B5DBCEC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Adrian Mackenzie, Lead Pharmacist</w:t>
            </w:r>
          </w:p>
          <w:p w14:paraId="362587C5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Department, Borders </w:t>
            </w:r>
            <w:smartTag w:uri="urn:schemas-microsoft-com:office:smarttags" w:element="PlaceNam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General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smartTag w:uri="urn:schemas-microsoft-com:office:smarttags" w:element="PlaceTyp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Hospital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ity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Melrose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, TD6 9BS</w:t>
            </w:r>
          </w:p>
          <w:p w14:paraId="58D668D5" w14:textId="77777777" w:rsidR="00B83521" w:rsidRPr="005428B0" w:rsidRDefault="000C2680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5" w:history="1">
              <w:r w:rsidR="00B83521" w:rsidRPr="00137C9E">
                <w:rPr>
                  <w:rFonts w:ascii="Arial" w:hAnsi="Arial" w:cs="Arial"/>
                  <w:color w:val="0070C0"/>
                  <w:sz w:val="22"/>
                  <w:szCs w:val="22"/>
                  <w:lang w:val="en-US"/>
                </w:rPr>
                <w:t>communitypharmacy.team@borders.scot.nhs.uk</w:t>
              </w:r>
            </w:hyperlink>
            <w:r w:rsidR="00B83521" w:rsidRPr="00137C9E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34808C2C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</w:tc>
      </w:tr>
      <w:tr w:rsidR="00B83521" w:rsidRPr="00BC4147" w14:paraId="0213D08E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0"/>
        </w:trPr>
        <w:tc>
          <w:tcPr>
            <w:tcW w:w="1384" w:type="dxa"/>
          </w:tcPr>
          <w:p w14:paraId="63F3FB5F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Dumfries &amp; Galloway</w:t>
            </w:r>
          </w:p>
        </w:tc>
        <w:tc>
          <w:tcPr>
            <w:tcW w:w="6095" w:type="dxa"/>
            <w:gridSpan w:val="4"/>
          </w:tcPr>
          <w:p w14:paraId="0F16F8C3" w14:textId="77777777" w:rsidR="00B83521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NHS Dumfries &amp; Galloway, Primary Care Development, Ground Floor North, Mountainhall Treatment Centre, Bankend Rd, Dumfries, DG1 4TG </w:t>
            </w:r>
          </w:p>
          <w:p w14:paraId="5C4D5A40" w14:textId="114029F0" w:rsidR="00E52E49" w:rsidRPr="005428B0" w:rsidRDefault="000C2680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6" w:history="1">
              <w:r w:rsidR="00E52E49" w:rsidRPr="004D6E0B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Dg.pcd@nhs.scot</w:t>
              </w:r>
            </w:hyperlink>
          </w:p>
        </w:tc>
        <w:tc>
          <w:tcPr>
            <w:tcW w:w="1542" w:type="dxa"/>
            <w:vAlign w:val="center"/>
          </w:tcPr>
          <w:p w14:paraId="1E8C2929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e-mail or post </w:t>
            </w:r>
          </w:p>
        </w:tc>
      </w:tr>
      <w:tr w:rsidR="00B83521" w:rsidRPr="00BC4147" w14:paraId="716CE50F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1384" w:type="dxa"/>
          </w:tcPr>
          <w:p w14:paraId="4D349613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Fife</w:t>
              </w:r>
            </w:smartTag>
          </w:p>
        </w:tc>
        <w:tc>
          <w:tcPr>
            <w:tcW w:w="6095" w:type="dxa"/>
            <w:gridSpan w:val="4"/>
          </w:tcPr>
          <w:p w14:paraId="756E4379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PGD Administrator, Pharmacy Services, NHS Fife,</w:t>
            </w:r>
          </w:p>
          <w:p w14:paraId="221F715E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Pentland House, Lynebank Hospital, Halbeath Road, </w:t>
            </w:r>
          </w:p>
          <w:p w14:paraId="2B4CF918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Dunfermline, KY11 4UW</w:t>
            </w:r>
          </w:p>
          <w:p w14:paraId="42FCCE4F" w14:textId="77777777" w:rsidR="00B83521" w:rsidRPr="005428B0" w:rsidRDefault="000C2680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7" w:history="1">
              <w:r w:rsidR="00B83521" w:rsidRPr="00137C9E">
                <w:rPr>
                  <w:rFonts w:ascii="Arial" w:hAnsi="Arial"/>
                  <w:color w:val="0070C0"/>
                  <w:lang w:val="en-US"/>
                </w:rPr>
                <w:t>Fife.pgd@nhs.scot</w:t>
              </w:r>
            </w:hyperlink>
            <w:r w:rsidR="00B83521" w:rsidRPr="00137C9E">
              <w:rPr>
                <w:rFonts w:ascii="Arial" w:hAnsi="Arial" w:cs="Arial"/>
                <w:color w:val="0070C0"/>
                <w:sz w:val="22"/>
                <w:szCs w:val="22"/>
                <w:lang w:val="en-US"/>
              </w:rPr>
              <w:t> </w:t>
            </w:r>
          </w:p>
        </w:tc>
        <w:tc>
          <w:tcPr>
            <w:tcW w:w="1542" w:type="dxa"/>
            <w:vAlign w:val="center"/>
          </w:tcPr>
          <w:p w14:paraId="77837633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  <w:p w14:paraId="095A8A00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3521" w:rsidRPr="00BC4147" w14:paraId="4CFC69FD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384" w:type="dxa"/>
          </w:tcPr>
          <w:p w14:paraId="799C6017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Forth </w:t>
            </w:r>
            <w:smartTag w:uri="urn:schemas-microsoft-com:office:smarttags" w:element="PlaceTyp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Valley</w:t>
              </w:r>
            </w:smartTag>
          </w:p>
        </w:tc>
        <w:tc>
          <w:tcPr>
            <w:tcW w:w="6095" w:type="dxa"/>
            <w:gridSpan w:val="4"/>
          </w:tcPr>
          <w:p w14:paraId="7F1F4511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Community Pharmacy Development Team, Forth Valley Royal Hospital, Stirling Road, Larbert, FK5 4WR</w:t>
            </w:r>
          </w:p>
          <w:p w14:paraId="6DA9A0F9" w14:textId="79FB298F" w:rsidR="00B83521" w:rsidRPr="005428B0" w:rsidRDefault="00E52E49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52E49">
              <w:rPr>
                <w:rFonts w:ascii="Arial" w:hAnsi="Arial"/>
                <w:color w:val="0070C0"/>
                <w:lang w:val="en-US"/>
              </w:rPr>
              <w:t>fv.communitypharmacysupport@nhs.scot</w:t>
            </w:r>
          </w:p>
        </w:tc>
        <w:tc>
          <w:tcPr>
            <w:tcW w:w="1542" w:type="dxa"/>
            <w:vAlign w:val="center"/>
          </w:tcPr>
          <w:p w14:paraId="1F915DC8" w14:textId="6C8712DB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</w:t>
            </w:r>
            <w:r w:rsidR="006B666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mail or post</w:t>
            </w:r>
          </w:p>
          <w:p w14:paraId="26C775BC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3521" w:rsidRPr="00BC4147" w14:paraId="70EFAE94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7"/>
        </w:trPr>
        <w:tc>
          <w:tcPr>
            <w:tcW w:w="1384" w:type="dxa"/>
          </w:tcPr>
          <w:p w14:paraId="0A7AEDB3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Grampian</w:t>
            </w:r>
          </w:p>
        </w:tc>
        <w:tc>
          <w:tcPr>
            <w:tcW w:w="6095" w:type="dxa"/>
            <w:gridSpan w:val="4"/>
          </w:tcPr>
          <w:p w14:paraId="28FD96E3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Pharmaceutical Care Services Team</w:t>
            </w:r>
          </w:p>
          <w:p w14:paraId="23925869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NHS Grampian, Pharmacy &amp; Medicines Directorate, </w:t>
            </w:r>
          </w:p>
          <w:p w14:paraId="405674BC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Westholme, Woodend, Queens Road, Aberdeen, AB15 6LS </w:t>
            </w:r>
            <w:hyperlink r:id="rId18" w:history="1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nhsg.pharmaceuticalcareservices@nhs.net</w:t>
              </w:r>
            </w:hyperlink>
          </w:p>
        </w:tc>
        <w:tc>
          <w:tcPr>
            <w:tcW w:w="1542" w:type="dxa"/>
            <w:vAlign w:val="center"/>
          </w:tcPr>
          <w:p w14:paraId="4FC919CD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e-mail or post </w:t>
            </w:r>
          </w:p>
        </w:tc>
      </w:tr>
      <w:tr w:rsidR="00B83521" w:rsidRPr="00BC4147" w14:paraId="43915F6A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5"/>
        </w:trPr>
        <w:tc>
          <w:tcPr>
            <w:tcW w:w="1384" w:type="dxa"/>
          </w:tcPr>
          <w:p w14:paraId="36094D31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Greater </w:t>
            </w:r>
            <w:smartTag w:uri="urn:schemas-microsoft-com:office:smarttags" w:element="place">
              <w:smartTag w:uri="urn:schemas-microsoft-com:office:smarttags" w:element="City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Glasgow</w:t>
                </w:r>
              </w:smartTag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1DE31A28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&amp; </w:t>
            </w:r>
            <w:smartTag w:uri="urn:schemas-microsoft-com:office:smarttags" w:element="place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Clyde</w:t>
              </w:r>
            </w:smartTag>
          </w:p>
        </w:tc>
        <w:tc>
          <w:tcPr>
            <w:tcW w:w="6095" w:type="dxa"/>
            <w:gridSpan w:val="4"/>
          </w:tcPr>
          <w:p w14:paraId="2C6F43B4" w14:textId="77777777" w:rsidR="00B83521" w:rsidRPr="005428B0" w:rsidRDefault="00B83521" w:rsidP="0070778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Janine Glen, Contracts Manager, Community Pharmacy, NHS Greater Glasgow &amp; Clyde, Clarkston Court, 56 Busby Road, Glasgow G76 7AT</w:t>
            </w:r>
          </w:p>
          <w:p w14:paraId="43851BB2" w14:textId="77777777" w:rsidR="00B83521" w:rsidRPr="005428B0" w:rsidRDefault="000C2680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9" w:history="1">
              <w:r w:rsidR="00B83521" w:rsidRPr="005428B0">
                <w:rPr>
                  <w:rFonts w:ascii="Arial" w:hAnsi="Arial" w:cs="Arial"/>
                  <w:lang w:val="en-US"/>
                </w:rPr>
                <w:t>ggc.cpdevteam@nhs.scot</w:t>
              </w:r>
            </w:hyperlink>
            <w:r w:rsidR="00B83521" w:rsidRPr="005428B0">
              <w:rPr>
                <w:rFonts w:ascii="Arial" w:hAnsi="Arial" w:cs="Arial"/>
                <w:sz w:val="22"/>
                <w:szCs w:val="22"/>
                <w:lang w:val="en-US"/>
              </w:rPr>
              <w:t> </w:t>
            </w:r>
          </w:p>
        </w:tc>
        <w:tc>
          <w:tcPr>
            <w:tcW w:w="1542" w:type="dxa"/>
            <w:vAlign w:val="center"/>
          </w:tcPr>
          <w:p w14:paraId="64844431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0141 201 6044</w:t>
            </w:r>
          </w:p>
          <w:p w14:paraId="41390569" w14:textId="3ECA28AC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Or e</w:t>
            </w:r>
            <w:r w:rsidR="006B6665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</w:p>
        </w:tc>
      </w:tr>
      <w:tr w:rsidR="00B83521" w:rsidRPr="00BC4147" w14:paraId="1D8BD6A0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384" w:type="dxa"/>
            <w:tcBorders>
              <w:bottom w:val="single" w:sz="4" w:space="0" w:color="auto"/>
            </w:tcBorders>
          </w:tcPr>
          <w:p w14:paraId="3B065048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Highland</w:t>
                </w:r>
              </w:smartTag>
            </w:smartTag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7C42ADC6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Community Pharmaceutical Services, NHS Highland,</w:t>
            </w:r>
          </w:p>
          <w:p w14:paraId="25117A0B" w14:textId="39E30360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Assynt House, Beechwood Park, Inverness. IV2 3BW              </w:t>
            </w:r>
            <w:hyperlink r:id="rId20" w:history="1">
              <w:r w:rsidR="00E31661" w:rsidRPr="001D003D">
                <w:rPr>
                  <w:rStyle w:val="Hyperlink"/>
                  <w:rFonts w:ascii="Arial" w:hAnsi="Arial" w:cs="Arial"/>
                  <w:sz w:val="22"/>
                  <w:szCs w:val="22"/>
                </w:rPr>
                <w:t>nhsh.cpsoffice@nhs.scot</w:t>
              </w:r>
            </w:hyperlink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2A83CE3D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</w:tc>
      </w:tr>
      <w:tr w:rsidR="00B83521" w:rsidRPr="00BC4147" w14:paraId="657A5EBA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1384" w:type="dxa"/>
            <w:shd w:val="clear" w:color="auto" w:fill="FFFFFF"/>
          </w:tcPr>
          <w:p w14:paraId="18B57126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Lanarkshire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03C27B0D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Pharmacy/Prescribing Admin Team,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NHS Lanarkshire Headquarters, Kirklands, Fallside Road, Bothwell, G71 8BB</w:t>
            </w:r>
          </w:p>
          <w:p w14:paraId="56F756B2" w14:textId="77777777" w:rsidR="00B83521" w:rsidRPr="005428B0" w:rsidRDefault="000C2680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1" w:history="1">
              <w:r w:rsidR="00B83521" w:rsidRPr="005428B0">
                <w:rPr>
                  <w:rFonts w:ascii="Arial" w:hAnsi="Arial"/>
                  <w:sz w:val="22"/>
                  <w:lang w:val="en-US"/>
                </w:rPr>
                <w:t>PharmacyAdminTeam@lanarkshire.scot.nhs.uk</w:t>
              </w:r>
            </w:hyperlink>
          </w:p>
        </w:tc>
        <w:tc>
          <w:tcPr>
            <w:tcW w:w="1542" w:type="dxa"/>
            <w:shd w:val="clear" w:color="auto" w:fill="FFFFFF"/>
            <w:vAlign w:val="center"/>
          </w:tcPr>
          <w:p w14:paraId="69C5D49C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</w:tc>
      </w:tr>
      <w:tr w:rsidR="00B83521" w:rsidRPr="00BC4147" w14:paraId="02775576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1384" w:type="dxa"/>
          </w:tcPr>
          <w:p w14:paraId="229101A7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Lothian</w:t>
            </w:r>
          </w:p>
        </w:tc>
        <w:tc>
          <w:tcPr>
            <w:tcW w:w="6095" w:type="dxa"/>
            <w:gridSpan w:val="4"/>
          </w:tcPr>
          <w:p w14:paraId="2FF935B7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Primary Care Contractor Organisation, 2ND Floor, Waverley Gate, 2-4 Waterloo Place, Edinburgh, EH1 3EG</w:t>
            </w:r>
          </w:p>
          <w:p w14:paraId="068E835A" w14:textId="77777777" w:rsidR="00B83521" w:rsidRPr="005428B0" w:rsidRDefault="000C2680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2" w:history="1">
              <w:r w:rsidR="00B83521" w:rsidRPr="00137C9E">
                <w:rPr>
                  <w:rFonts w:ascii="Arial" w:hAnsi="Arial" w:cs="Arial"/>
                  <w:color w:val="0070C0"/>
                  <w:sz w:val="22"/>
                  <w:szCs w:val="22"/>
                  <w:lang w:val="en-US"/>
                </w:rPr>
                <w:t>CommunityPharmacy.Contract@nhslothian.scot.nhs.uk</w:t>
              </w:r>
            </w:hyperlink>
          </w:p>
        </w:tc>
        <w:tc>
          <w:tcPr>
            <w:tcW w:w="1542" w:type="dxa"/>
            <w:vAlign w:val="center"/>
          </w:tcPr>
          <w:p w14:paraId="2451CD51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  <w:p w14:paraId="713E6A0C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3521" w:rsidRPr="00BC4147" w14:paraId="1E913A96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1384" w:type="dxa"/>
            <w:tcBorders>
              <w:bottom w:val="single" w:sz="4" w:space="0" w:color="auto"/>
            </w:tcBorders>
          </w:tcPr>
          <w:p w14:paraId="3716302A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Orkney</w:t>
            </w:r>
          </w:p>
        </w:tc>
        <w:tc>
          <w:tcPr>
            <w:tcW w:w="6095" w:type="dxa"/>
            <w:gridSpan w:val="4"/>
            <w:tcBorders>
              <w:bottom w:val="single" w:sz="4" w:space="0" w:color="auto"/>
            </w:tcBorders>
          </w:tcPr>
          <w:p w14:paraId="364597F6" w14:textId="65089817" w:rsidR="00B83521" w:rsidRPr="00460B53" w:rsidRDefault="00B83521" w:rsidP="0070778D">
            <w:pPr>
              <w:pStyle w:val="CommentTex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B53">
              <w:rPr>
                <w:rFonts w:ascii="Arial" w:hAnsi="Arial" w:cs="Arial"/>
                <w:sz w:val="22"/>
                <w:szCs w:val="22"/>
                <w:lang w:val="en-US"/>
              </w:rPr>
              <w:t xml:space="preserve">Lyndsay Steel, Lead General Practice Pharmacist. The Balfour, Foreland Road, Kirkwall, KW15 1NZ </w:t>
            </w:r>
          </w:p>
          <w:p w14:paraId="7F674BDD" w14:textId="77777777" w:rsidR="00B83521" w:rsidRDefault="00B83521" w:rsidP="0070778D">
            <w:pPr>
              <w:ind w:right="1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Ph: 01856 888 911 </w:t>
            </w:r>
          </w:p>
          <w:p w14:paraId="26E390B6" w14:textId="6D981B96" w:rsidR="00B83521" w:rsidRPr="005428B0" w:rsidRDefault="00B83521" w:rsidP="0070778D">
            <w:pPr>
              <w:ind w:right="14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60B53">
              <w:rPr>
                <w:rFonts w:ascii="Arial" w:hAnsi="Arial" w:cs="Arial"/>
                <w:sz w:val="22"/>
                <w:szCs w:val="22"/>
                <w:lang w:val="en-US"/>
              </w:rPr>
              <w:t>ork.primarycarepharmacy@nhs.scot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14:paraId="03334F84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Please e-mail or post</w:t>
            </w:r>
          </w:p>
          <w:p w14:paraId="627E33AC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B83521" w:rsidRPr="00BC4147" w14:paraId="7384328A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384" w:type="dxa"/>
            <w:shd w:val="clear" w:color="auto" w:fill="FFFFFF"/>
          </w:tcPr>
          <w:p w14:paraId="44814297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Shetland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2DE47A3E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Mary McFarlane,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Principle Pharmacist, NHS Shetland,  Gilbert Bain Hospital, Lerwick, Shetland, ZE1 0TB</w:t>
            </w:r>
          </w:p>
        </w:tc>
        <w:tc>
          <w:tcPr>
            <w:tcW w:w="1542" w:type="dxa"/>
            <w:shd w:val="clear" w:color="auto" w:fill="FFFFFF"/>
            <w:vAlign w:val="center"/>
          </w:tcPr>
          <w:p w14:paraId="313258C4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01595 743356</w:t>
            </w:r>
          </w:p>
        </w:tc>
      </w:tr>
      <w:tr w:rsidR="00B83521" w:rsidRPr="00BC4147" w14:paraId="31D14AB9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1384" w:type="dxa"/>
          </w:tcPr>
          <w:p w14:paraId="3193C215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Tayside</w:t>
            </w:r>
          </w:p>
        </w:tc>
        <w:tc>
          <w:tcPr>
            <w:tcW w:w="6095" w:type="dxa"/>
            <w:gridSpan w:val="4"/>
          </w:tcPr>
          <w:p w14:paraId="0C89737A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Diane Robertson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Pharmacy Department, East Day Home, </w:t>
            </w:r>
            <w:smartTag w:uri="urn:schemas-microsoft-com:office:smarttags" w:element="place">
              <w:smartTag w:uri="urn:schemas-microsoft-com:office:smarttags" w:element="PlaceName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Kings</w:t>
                </w:r>
              </w:smartTag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Name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Cross</w:t>
                </w:r>
              </w:smartTag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  <w:smartTag w:uri="urn:schemas-microsoft-com:office:smarttags" w:element="PlaceType">
                <w:r w:rsidRPr="005428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>Hospital</w:t>
                </w:r>
              </w:smartTag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Street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Clepington Road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smartTag w:uri="urn:schemas-microsoft-com:office:smarttags" w:element="City">
              <w:r w:rsidRPr="005428B0">
                <w:rPr>
                  <w:rFonts w:ascii="Arial" w:hAnsi="Arial" w:cs="Arial"/>
                  <w:sz w:val="22"/>
                  <w:szCs w:val="22"/>
                  <w:lang w:val="en-US"/>
                </w:rPr>
                <w:t>Dundee</w:t>
              </w:r>
            </w:smartTag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, DD3 8AE</w:t>
            </w:r>
          </w:p>
          <w:p w14:paraId="101FCC9D" w14:textId="77777777" w:rsidR="00B83521" w:rsidRPr="005428B0" w:rsidRDefault="000C2680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23" w:history="1">
              <w:r w:rsidR="00B83521" w:rsidRPr="00E2349D">
                <w:rPr>
                  <w:rStyle w:val="Hyperlink"/>
                  <w:rFonts w:ascii="Arial" w:hAnsi="Arial" w:cs="Arial"/>
                  <w:sz w:val="22"/>
                  <w:szCs w:val="22"/>
                  <w:lang w:val="en-US"/>
                </w:rPr>
                <w:t>Diane.Robertson9@nhs.scot</w:t>
              </w:r>
            </w:hyperlink>
          </w:p>
        </w:tc>
        <w:tc>
          <w:tcPr>
            <w:tcW w:w="1542" w:type="dxa"/>
            <w:vAlign w:val="center"/>
          </w:tcPr>
          <w:p w14:paraId="2EF96CD7" w14:textId="17DAC527" w:rsidR="00B83521" w:rsidRPr="005428B0" w:rsidRDefault="006B6665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</w:t>
            </w:r>
            <w:r w:rsidR="00B83521" w:rsidRPr="005428B0">
              <w:rPr>
                <w:rFonts w:ascii="Arial" w:hAnsi="Arial" w:cs="Arial"/>
                <w:sz w:val="22"/>
                <w:szCs w:val="22"/>
                <w:lang w:val="en-US"/>
              </w:rPr>
              <w:t>lease e-mail or post</w:t>
            </w:r>
          </w:p>
        </w:tc>
      </w:tr>
      <w:tr w:rsidR="00B83521" w:rsidRPr="00BC4147" w14:paraId="42D5FE3D" w14:textId="77777777" w:rsidTr="007077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3"/>
        </w:trPr>
        <w:tc>
          <w:tcPr>
            <w:tcW w:w="1384" w:type="dxa"/>
          </w:tcPr>
          <w:p w14:paraId="452C7426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Western Isles</w:t>
            </w:r>
          </w:p>
        </w:tc>
        <w:tc>
          <w:tcPr>
            <w:tcW w:w="6095" w:type="dxa"/>
            <w:gridSpan w:val="4"/>
          </w:tcPr>
          <w:p w14:paraId="5570A095" w14:textId="77777777" w:rsidR="00B83521" w:rsidRPr="005428B0" w:rsidRDefault="00B83521" w:rsidP="0070778D">
            <w:pPr>
              <w:ind w:right="1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Stephan Smit,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Primary Care Department,</w:t>
            </w:r>
          </w:p>
          <w:p w14:paraId="5CCD589B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 xml:space="preserve">The Health Centre, Springfield Road, Stornoway, </w:t>
            </w:r>
          </w:p>
          <w:p w14:paraId="4CCD2267" w14:textId="77777777" w:rsidR="00B83521" w:rsidRPr="005428B0" w:rsidRDefault="00B83521" w:rsidP="007077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Isle of Lewis, HS1 2PS</w:t>
            </w:r>
          </w:p>
        </w:tc>
        <w:tc>
          <w:tcPr>
            <w:tcW w:w="1542" w:type="dxa"/>
            <w:vAlign w:val="center"/>
          </w:tcPr>
          <w:p w14:paraId="74AD9910" w14:textId="77777777" w:rsidR="00B83521" w:rsidRPr="005428B0" w:rsidRDefault="00B83521" w:rsidP="0070778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428B0">
              <w:rPr>
                <w:rFonts w:ascii="Arial" w:hAnsi="Arial" w:cs="Arial"/>
                <w:sz w:val="22"/>
                <w:szCs w:val="22"/>
                <w:lang w:val="en-US"/>
              </w:rPr>
              <w:t>No fax, please post</w:t>
            </w:r>
          </w:p>
        </w:tc>
      </w:tr>
    </w:tbl>
    <w:p w14:paraId="76AD930F" w14:textId="2D1480B9" w:rsidR="00B83521" w:rsidRDefault="00B83521"/>
    <w:sectPr w:rsidR="00B83521" w:rsidSect="008169E2">
      <w:footerReference w:type="default" r:id="rId24"/>
      <w:pgSz w:w="11906" w:h="16838" w:code="9"/>
      <w:pgMar w:top="1276" w:right="1440" w:bottom="1077" w:left="1440" w:header="680" w:footer="289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F286E64" w16cex:dateUtc="2020-10-01T16:40:25.531Z"/>
  <w16cex:commentExtensible w16cex:durableId="361AC2A6" w16cex:dateUtc="2020-10-01T16:40:37.017Z"/>
  <w16cex:commentExtensible w16cex:durableId="34225722" w16cex:dateUtc="2020-10-01T16:40:46.708Z"/>
  <w16cex:commentExtensible w16cex:durableId="4E3C9F91" w16cex:dateUtc="2020-10-01T16:41:59.941Z"/>
  <w16cex:commentExtensible w16cex:durableId="170A20C6" w16cex:dateUtc="2020-10-01T16:42:17.059Z"/>
  <w16cex:commentExtensible w16cex:durableId="1B83849B" w16cex:dateUtc="2020-10-01T16:43:49.309Z"/>
  <w16cex:commentExtensible w16cex:durableId="754CA648" w16cex:dateUtc="2020-10-01T16:44:01.363Z"/>
  <w16cex:commentExtensible w16cex:durableId="504B84E5" w16cex:dateUtc="2020-10-01T18:44:59.498Z"/>
  <w16cex:commentExtensible w16cex:durableId="5E5F03B8" w16cex:dateUtc="2020-10-01T18:47:28.963Z"/>
  <w16cex:commentExtensible w16cex:durableId="41E62CAC" w16cex:dateUtc="2020-10-01T19:06:27.10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88D99F5" w16cid:durableId="22FA301B"/>
  <w16cid:commentId w16cid:paraId="5B582731" w16cid:durableId="22FA2F74"/>
  <w16cid:commentId w16cid:paraId="5FE45ED0" w16cid:durableId="22FA308B"/>
  <w16cid:commentId w16cid:paraId="08DC5C79" w16cid:durableId="23037861"/>
  <w16cid:commentId w16cid:paraId="08D440B0" w16cid:durableId="23037876"/>
  <w16cid:commentId w16cid:paraId="51C2524A" w16cid:durableId="23037AF1"/>
  <w16cid:commentId w16cid:paraId="26DBBD1F" w16cid:durableId="23037AAA"/>
  <w16cid:commentId w16cid:paraId="56F318BD" w16cid:durableId="23037B36"/>
  <w16cid:commentId w16cid:paraId="4708F9A1" w16cid:durableId="23037ACF"/>
  <w16cid:commentId w16cid:paraId="21931A8B" w16cid:durableId="22FA33D9"/>
  <w16cid:commentId w16cid:paraId="236E0B48" w16cid:durableId="23037B9F"/>
  <w16cid:commentId w16cid:paraId="4FB39941" w16cid:durableId="22FA353B"/>
  <w16cid:commentId w16cid:paraId="380B331F" w16cid:durableId="2306120B"/>
  <w16cid:commentId w16cid:paraId="20B5044E" w16cid:durableId="22FA357B"/>
  <w16cid:commentId w16cid:paraId="5B72E838" w16cid:durableId="22FA362A"/>
  <w16cid:commentId w16cid:paraId="62439BE9" w16cid:durableId="22FA3976"/>
  <w16cid:commentId w16cid:paraId="56C1253E" w16cid:durableId="22FA3AEA"/>
  <w16cid:commentId w16cid:paraId="4ABE8F11" w16cid:durableId="22FA3BBC"/>
  <w16cid:commentId w16cid:paraId="0B836D53" w16cid:durableId="2304BDF0"/>
  <w16cid:commentId w16cid:paraId="4C05BD14" w16cid:durableId="22FA4170"/>
  <w16cid:commentId w16cid:paraId="2A2CD393" w16cid:durableId="6F286E64"/>
  <w16cid:commentId w16cid:paraId="70883791" w16cid:durableId="361AC2A6"/>
  <w16cid:commentId w16cid:paraId="4ED45531" w16cid:durableId="34225722"/>
  <w16cid:commentId w16cid:paraId="3CDD797A" w16cid:durableId="4E3C9F91"/>
  <w16cid:commentId w16cid:paraId="7CAC7315" w16cid:durableId="170A20C6"/>
  <w16cid:commentId w16cid:paraId="02DF16EB" w16cid:durableId="1B83849B"/>
  <w16cid:commentId w16cid:paraId="7503B696" w16cid:durableId="754CA648"/>
  <w16cid:commentId w16cid:paraId="293CBEA0" w16cid:durableId="504B84E5"/>
  <w16cid:commentId w16cid:paraId="5C3AC838" w16cid:durableId="5E5F03B8"/>
  <w16cid:commentId w16cid:paraId="0ED09115" w16cid:durableId="41E62CA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D877" w14:textId="77777777" w:rsidR="000C2680" w:rsidRDefault="000C2680">
      <w:r>
        <w:separator/>
      </w:r>
    </w:p>
  </w:endnote>
  <w:endnote w:type="continuationSeparator" w:id="0">
    <w:p w14:paraId="7BD30A5E" w14:textId="77777777" w:rsidR="000C2680" w:rsidRDefault="000C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859D9" w14:textId="251D5792" w:rsidR="008169E2" w:rsidRDefault="008169E2" w:rsidP="008169E2">
    <w:pPr>
      <w:pStyle w:val="Footer"/>
      <w:jc w:val="left"/>
      <w:rPr>
        <w:rFonts w:ascii="Arial" w:hAnsi="Arial" w:cs="Arial"/>
        <w:sz w:val="20"/>
      </w:rPr>
    </w:pPr>
    <w:r w:rsidRPr="00865034">
      <w:rPr>
        <w:rFonts w:ascii="Arial" w:hAnsi="Arial" w:cs="Arial"/>
        <w:sz w:val="20"/>
      </w:rPr>
      <w:t>NHS Pharma</w:t>
    </w:r>
    <w:r>
      <w:rPr>
        <w:rFonts w:ascii="Arial" w:hAnsi="Arial" w:cs="Arial"/>
        <w:sz w:val="20"/>
      </w:rPr>
      <w:t>cy First Scotland Aciclovir</w:t>
    </w:r>
    <w:r w:rsidRPr="00865034">
      <w:rPr>
        <w:rFonts w:ascii="Arial" w:hAnsi="Arial" w:cs="Arial"/>
        <w:sz w:val="20"/>
      </w:rPr>
      <w:t xml:space="preserve"> PGD v1.0 March 2021</w:t>
    </w:r>
    <w:r>
      <w:rPr>
        <w:rFonts w:ascii="Arial" w:hAnsi="Arial" w:cs="Arial"/>
        <w:sz w:val="20"/>
      </w:rPr>
      <w:t xml:space="preserve">             (Due for review April 2023)</w:t>
    </w:r>
  </w:p>
  <w:p w14:paraId="3F8BD9CF" w14:textId="77777777" w:rsidR="008169E2" w:rsidRDefault="008169E2" w:rsidP="008169E2">
    <w:pPr>
      <w:pStyle w:val="Footer"/>
      <w:jc w:val="lef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NOT FOR AMENDMENT</w:t>
    </w:r>
  </w:p>
  <w:p w14:paraId="732FBD54" w14:textId="77777777" w:rsidR="008169E2" w:rsidRPr="00603D99" w:rsidRDefault="008169E2" w:rsidP="008169E2">
    <w:pPr>
      <w:pStyle w:val="Footer"/>
      <w:jc w:val="left"/>
      <w:rPr>
        <w:rFonts w:ascii="Arial" w:hAnsi="Arial" w:cs="Arial"/>
        <w:sz w:val="20"/>
        <w:u w:val="single"/>
      </w:rPr>
    </w:pPr>
    <w:r w:rsidRPr="00603D99">
      <w:rPr>
        <w:rFonts w:ascii="Arial" w:hAnsi="Arial" w:cs="Arial"/>
        <w:sz w:val="20"/>
        <w:u w:val="single"/>
      </w:rPr>
      <w:t>It is the responsibility of the individual to ensure they are using the most up to date PGD.</w:t>
    </w:r>
  </w:p>
  <w:p w14:paraId="4280A273" w14:textId="3D901699" w:rsidR="008169E2" w:rsidRDefault="008169E2">
    <w:pPr>
      <w:pStyle w:val="Footer"/>
    </w:pPr>
  </w:p>
  <w:p w14:paraId="53DF083A" w14:textId="77777777" w:rsidR="00822EFC" w:rsidRDefault="00822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AB90D" w14:textId="77777777" w:rsidR="000C2680" w:rsidRDefault="000C2680">
      <w:r>
        <w:separator/>
      </w:r>
    </w:p>
  </w:footnote>
  <w:footnote w:type="continuationSeparator" w:id="0">
    <w:p w14:paraId="100F89F9" w14:textId="77777777" w:rsidR="000C2680" w:rsidRDefault="000C2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00B1757"/>
    <w:multiLevelType w:val="hybridMultilevel"/>
    <w:tmpl w:val="5BBA50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370D04"/>
    <w:multiLevelType w:val="hybridMultilevel"/>
    <w:tmpl w:val="16700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825AB0"/>
    <w:multiLevelType w:val="hybridMultilevel"/>
    <w:tmpl w:val="A1408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E0682"/>
    <w:multiLevelType w:val="hybridMultilevel"/>
    <w:tmpl w:val="BC78F4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E0860"/>
    <w:multiLevelType w:val="hybridMultilevel"/>
    <w:tmpl w:val="D1346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C01EBE"/>
    <w:multiLevelType w:val="hybridMultilevel"/>
    <w:tmpl w:val="4B64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45323"/>
    <w:multiLevelType w:val="hybridMultilevel"/>
    <w:tmpl w:val="752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6A67"/>
    <w:multiLevelType w:val="hybridMultilevel"/>
    <w:tmpl w:val="77E2BA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911D3C"/>
    <w:multiLevelType w:val="hybridMultilevel"/>
    <w:tmpl w:val="8730A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762CB"/>
    <w:multiLevelType w:val="hybridMultilevel"/>
    <w:tmpl w:val="AE1E23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04ABA"/>
    <w:multiLevelType w:val="hybridMultilevel"/>
    <w:tmpl w:val="5DF6F94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D95805"/>
    <w:multiLevelType w:val="hybridMultilevel"/>
    <w:tmpl w:val="FEEAE1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CB86C7D"/>
    <w:multiLevelType w:val="hybridMultilevel"/>
    <w:tmpl w:val="6DAE2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FC2E73"/>
    <w:multiLevelType w:val="hybridMultilevel"/>
    <w:tmpl w:val="3F6A4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F1C1A"/>
    <w:multiLevelType w:val="hybridMultilevel"/>
    <w:tmpl w:val="7A70B5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B355DF"/>
    <w:multiLevelType w:val="hybridMultilevel"/>
    <w:tmpl w:val="38E2C6A0"/>
    <w:lvl w:ilvl="0" w:tplc="B406C9FE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C47CD"/>
    <w:multiLevelType w:val="hybridMultilevel"/>
    <w:tmpl w:val="AEF43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C1161"/>
    <w:multiLevelType w:val="hybridMultilevel"/>
    <w:tmpl w:val="8946CF6E"/>
    <w:lvl w:ilvl="0" w:tplc="E6EA441E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FEE9920">
      <w:numFmt w:val="decimal"/>
      <w:lvlText w:val=""/>
      <w:lvlJc w:val="left"/>
    </w:lvl>
    <w:lvl w:ilvl="2" w:tplc="0CBA96B2">
      <w:numFmt w:val="decimal"/>
      <w:lvlText w:val=""/>
      <w:lvlJc w:val="left"/>
    </w:lvl>
    <w:lvl w:ilvl="3" w:tplc="B4E43FF2">
      <w:numFmt w:val="decimal"/>
      <w:lvlText w:val=""/>
      <w:lvlJc w:val="left"/>
    </w:lvl>
    <w:lvl w:ilvl="4" w:tplc="9C887FDC">
      <w:numFmt w:val="decimal"/>
      <w:lvlText w:val=""/>
      <w:lvlJc w:val="left"/>
    </w:lvl>
    <w:lvl w:ilvl="5" w:tplc="AA423594">
      <w:numFmt w:val="decimal"/>
      <w:lvlText w:val=""/>
      <w:lvlJc w:val="left"/>
    </w:lvl>
    <w:lvl w:ilvl="6" w:tplc="BA6C30EA">
      <w:numFmt w:val="decimal"/>
      <w:lvlText w:val=""/>
      <w:lvlJc w:val="left"/>
    </w:lvl>
    <w:lvl w:ilvl="7" w:tplc="0764EB2C">
      <w:numFmt w:val="decimal"/>
      <w:lvlText w:val=""/>
      <w:lvlJc w:val="left"/>
    </w:lvl>
    <w:lvl w:ilvl="8" w:tplc="B3CACF94">
      <w:numFmt w:val="decimal"/>
      <w:lvlText w:val=""/>
      <w:lvlJc w:val="left"/>
    </w:lvl>
  </w:abstractNum>
  <w:abstractNum w:abstractNumId="19" w15:restartNumberingAfterBreak="0">
    <w:nsid w:val="669243BF"/>
    <w:multiLevelType w:val="hybridMultilevel"/>
    <w:tmpl w:val="6DBA0DA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78115DC"/>
    <w:multiLevelType w:val="hybridMultilevel"/>
    <w:tmpl w:val="B716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52D83"/>
    <w:multiLevelType w:val="hybridMultilevel"/>
    <w:tmpl w:val="70FE58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2B008E4"/>
    <w:multiLevelType w:val="hybridMultilevel"/>
    <w:tmpl w:val="7D046D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FC760B"/>
    <w:multiLevelType w:val="hybridMultilevel"/>
    <w:tmpl w:val="AF76E6B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2"/>
  </w:num>
  <w:num w:numId="8">
    <w:abstractNumId w:val="5"/>
  </w:num>
  <w:num w:numId="9">
    <w:abstractNumId w:val="14"/>
  </w:num>
  <w:num w:numId="10">
    <w:abstractNumId w:val="22"/>
  </w:num>
  <w:num w:numId="11">
    <w:abstractNumId w:val="21"/>
  </w:num>
  <w:num w:numId="12">
    <w:abstractNumId w:val="17"/>
  </w:num>
  <w:num w:numId="13">
    <w:abstractNumId w:val="6"/>
  </w:num>
  <w:num w:numId="14">
    <w:abstractNumId w:val="8"/>
  </w:num>
  <w:num w:numId="15">
    <w:abstractNumId w:val="20"/>
  </w:num>
  <w:num w:numId="16">
    <w:abstractNumId w:val="12"/>
  </w:num>
  <w:num w:numId="17">
    <w:abstractNumId w:val="23"/>
  </w:num>
  <w:num w:numId="18">
    <w:abstractNumId w:val="19"/>
  </w:num>
  <w:num w:numId="19">
    <w:abstractNumId w:val="9"/>
  </w:num>
  <w:num w:numId="20">
    <w:abstractNumId w:val="11"/>
  </w:num>
  <w:num w:numId="21">
    <w:abstractNumId w:val="16"/>
  </w:num>
  <w:num w:numId="22">
    <w:abstractNumId w:val="3"/>
  </w:num>
  <w:num w:numId="23">
    <w:abstractNumId w:val="7"/>
  </w:num>
  <w:num w:numId="24">
    <w:abstractNumId w:val="10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len C (Catherine)">
    <w15:presenceInfo w15:providerId="AD" w15:userId="S-1-5-21-765483983-692928010-316617838-4274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CB"/>
    <w:rsid w:val="00000737"/>
    <w:rsid w:val="0000180F"/>
    <w:rsid w:val="00001F1D"/>
    <w:rsid w:val="00002BBC"/>
    <w:rsid w:val="00002DCF"/>
    <w:rsid w:val="00002E9A"/>
    <w:rsid w:val="000039D8"/>
    <w:rsid w:val="00004A02"/>
    <w:rsid w:val="0000530A"/>
    <w:rsid w:val="000079A1"/>
    <w:rsid w:val="00007DFF"/>
    <w:rsid w:val="0001178B"/>
    <w:rsid w:val="0001499D"/>
    <w:rsid w:val="00014E32"/>
    <w:rsid w:val="00014FAB"/>
    <w:rsid w:val="00015745"/>
    <w:rsid w:val="000164EC"/>
    <w:rsid w:val="00016FBA"/>
    <w:rsid w:val="00017495"/>
    <w:rsid w:val="0002058F"/>
    <w:rsid w:val="000226EC"/>
    <w:rsid w:val="00022F2B"/>
    <w:rsid w:val="00023E2E"/>
    <w:rsid w:val="00024593"/>
    <w:rsid w:val="000250F5"/>
    <w:rsid w:val="000262D0"/>
    <w:rsid w:val="0003117B"/>
    <w:rsid w:val="00032355"/>
    <w:rsid w:val="00032E5A"/>
    <w:rsid w:val="00033A5B"/>
    <w:rsid w:val="00033B89"/>
    <w:rsid w:val="0003726D"/>
    <w:rsid w:val="00037FE1"/>
    <w:rsid w:val="0004008C"/>
    <w:rsid w:val="00041E3E"/>
    <w:rsid w:val="00044128"/>
    <w:rsid w:val="00046C88"/>
    <w:rsid w:val="000508ED"/>
    <w:rsid w:val="00050DDA"/>
    <w:rsid w:val="00051679"/>
    <w:rsid w:val="00051C3E"/>
    <w:rsid w:val="00052813"/>
    <w:rsid w:val="00053AE6"/>
    <w:rsid w:val="00055976"/>
    <w:rsid w:val="00062685"/>
    <w:rsid w:val="0006292E"/>
    <w:rsid w:val="00063E04"/>
    <w:rsid w:val="00063EB1"/>
    <w:rsid w:val="00064DB3"/>
    <w:rsid w:val="00065746"/>
    <w:rsid w:val="00065BB8"/>
    <w:rsid w:val="00065C22"/>
    <w:rsid w:val="000708F1"/>
    <w:rsid w:val="00076ECA"/>
    <w:rsid w:val="00080590"/>
    <w:rsid w:val="00080673"/>
    <w:rsid w:val="000813AB"/>
    <w:rsid w:val="00082EB0"/>
    <w:rsid w:val="00086B3E"/>
    <w:rsid w:val="00086E36"/>
    <w:rsid w:val="00087941"/>
    <w:rsid w:val="00091E07"/>
    <w:rsid w:val="00092EE2"/>
    <w:rsid w:val="00094DAC"/>
    <w:rsid w:val="00096CCA"/>
    <w:rsid w:val="000A1405"/>
    <w:rsid w:val="000A178B"/>
    <w:rsid w:val="000A615A"/>
    <w:rsid w:val="000A7570"/>
    <w:rsid w:val="000A79E7"/>
    <w:rsid w:val="000B1091"/>
    <w:rsid w:val="000B1DEA"/>
    <w:rsid w:val="000B1FC6"/>
    <w:rsid w:val="000B3268"/>
    <w:rsid w:val="000B3750"/>
    <w:rsid w:val="000B38B0"/>
    <w:rsid w:val="000B5BDB"/>
    <w:rsid w:val="000B68A9"/>
    <w:rsid w:val="000B76EE"/>
    <w:rsid w:val="000C2680"/>
    <w:rsid w:val="000C67BE"/>
    <w:rsid w:val="000C68D8"/>
    <w:rsid w:val="000C6D0B"/>
    <w:rsid w:val="000C7F12"/>
    <w:rsid w:val="000D1F7F"/>
    <w:rsid w:val="000D59DA"/>
    <w:rsid w:val="000E26B5"/>
    <w:rsid w:val="000E323F"/>
    <w:rsid w:val="000E3C73"/>
    <w:rsid w:val="000E52CE"/>
    <w:rsid w:val="000E549C"/>
    <w:rsid w:val="000E7000"/>
    <w:rsid w:val="000E78ED"/>
    <w:rsid w:val="000E7AF5"/>
    <w:rsid w:val="000F0BE8"/>
    <w:rsid w:val="000F2044"/>
    <w:rsid w:val="000F3F2A"/>
    <w:rsid w:val="000F4383"/>
    <w:rsid w:val="000F4512"/>
    <w:rsid w:val="000F5565"/>
    <w:rsid w:val="000F7381"/>
    <w:rsid w:val="000F7CF2"/>
    <w:rsid w:val="001012BC"/>
    <w:rsid w:val="00102604"/>
    <w:rsid w:val="00102DAC"/>
    <w:rsid w:val="00103E37"/>
    <w:rsid w:val="00106182"/>
    <w:rsid w:val="00110E19"/>
    <w:rsid w:val="0011242B"/>
    <w:rsid w:val="00112CE5"/>
    <w:rsid w:val="001138B7"/>
    <w:rsid w:val="001139D3"/>
    <w:rsid w:val="001162D3"/>
    <w:rsid w:val="00117CA5"/>
    <w:rsid w:val="00117D3C"/>
    <w:rsid w:val="001222BC"/>
    <w:rsid w:val="00122673"/>
    <w:rsid w:val="0012670B"/>
    <w:rsid w:val="00127F25"/>
    <w:rsid w:val="001310DF"/>
    <w:rsid w:val="00131709"/>
    <w:rsid w:val="00135485"/>
    <w:rsid w:val="001358BC"/>
    <w:rsid w:val="00137660"/>
    <w:rsid w:val="0013797E"/>
    <w:rsid w:val="00137C9E"/>
    <w:rsid w:val="00141912"/>
    <w:rsid w:val="00141EB3"/>
    <w:rsid w:val="00144937"/>
    <w:rsid w:val="0014599A"/>
    <w:rsid w:val="00146358"/>
    <w:rsid w:val="0014668E"/>
    <w:rsid w:val="00147F22"/>
    <w:rsid w:val="001505F5"/>
    <w:rsid w:val="00152855"/>
    <w:rsid w:val="00152F37"/>
    <w:rsid w:val="0015429C"/>
    <w:rsid w:val="00157346"/>
    <w:rsid w:val="00160AD0"/>
    <w:rsid w:val="00162244"/>
    <w:rsid w:val="001645E8"/>
    <w:rsid w:val="00164D04"/>
    <w:rsid w:val="0016513A"/>
    <w:rsid w:val="00165619"/>
    <w:rsid w:val="00170206"/>
    <w:rsid w:val="0017230C"/>
    <w:rsid w:val="00172859"/>
    <w:rsid w:val="00173A50"/>
    <w:rsid w:val="001756AC"/>
    <w:rsid w:val="00176131"/>
    <w:rsid w:val="00177BCE"/>
    <w:rsid w:val="00177F49"/>
    <w:rsid w:val="00181222"/>
    <w:rsid w:val="001822B4"/>
    <w:rsid w:val="001835EE"/>
    <w:rsid w:val="001839F5"/>
    <w:rsid w:val="00183F69"/>
    <w:rsid w:val="00185CE0"/>
    <w:rsid w:val="00186FE1"/>
    <w:rsid w:val="001870D2"/>
    <w:rsid w:val="001877ED"/>
    <w:rsid w:val="00191520"/>
    <w:rsid w:val="00192DC7"/>
    <w:rsid w:val="00193D91"/>
    <w:rsid w:val="00194FA3"/>
    <w:rsid w:val="00196FF8"/>
    <w:rsid w:val="001A0DDF"/>
    <w:rsid w:val="001A2251"/>
    <w:rsid w:val="001A3280"/>
    <w:rsid w:val="001A3345"/>
    <w:rsid w:val="001A3A0A"/>
    <w:rsid w:val="001A4133"/>
    <w:rsid w:val="001A4819"/>
    <w:rsid w:val="001A4FC4"/>
    <w:rsid w:val="001A799E"/>
    <w:rsid w:val="001A79E0"/>
    <w:rsid w:val="001B0031"/>
    <w:rsid w:val="001B16A6"/>
    <w:rsid w:val="001B4865"/>
    <w:rsid w:val="001B4AE4"/>
    <w:rsid w:val="001B59A7"/>
    <w:rsid w:val="001B75A6"/>
    <w:rsid w:val="001C22C1"/>
    <w:rsid w:val="001C23BC"/>
    <w:rsid w:val="001C3A54"/>
    <w:rsid w:val="001C4B26"/>
    <w:rsid w:val="001C4E8D"/>
    <w:rsid w:val="001C5F70"/>
    <w:rsid w:val="001C61A0"/>
    <w:rsid w:val="001D23B7"/>
    <w:rsid w:val="001D262F"/>
    <w:rsid w:val="001D3A3D"/>
    <w:rsid w:val="001D4EE2"/>
    <w:rsid w:val="001D6CE0"/>
    <w:rsid w:val="001E0105"/>
    <w:rsid w:val="001E1E3F"/>
    <w:rsid w:val="001E2535"/>
    <w:rsid w:val="001E4A9D"/>
    <w:rsid w:val="001E6518"/>
    <w:rsid w:val="001E6650"/>
    <w:rsid w:val="001E6A4A"/>
    <w:rsid w:val="001E6F54"/>
    <w:rsid w:val="001E7568"/>
    <w:rsid w:val="001F064D"/>
    <w:rsid w:val="001F1D43"/>
    <w:rsid w:val="001F20F8"/>
    <w:rsid w:val="001F219C"/>
    <w:rsid w:val="001F37C5"/>
    <w:rsid w:val="001F3B0D"/>
    <w:rsid w:val="001F41E9"/>
    <w:rsid w:val="001F5C38"/>
    <w:rsid w:val="001F7233"/>
    <w:rsid w:val="001F73FC"/>
    <w:rsid w:val="0020369A"/>
    <w:rsid w:val="0020423F"/>
    <w:rsid w:val="00205621"/>
    <w:rsid w:val="002101BC"/>
    <w:rsid w:val="002102B3"/>
    <w:rsid w:val="002107EF"/>
    <w:rsid w:val="00210F54"/>
    <w:rsid w:val="0021148C"/>
    <w:rsid w:val="00212031"/>
    <w:rsid w:val="00214961"/>
    <w:rsid w:val="00215D05"/>
    <w:rsid w:val="00216A40"/>
    <w:rsid w:val="0021790B"/>
    <w:rsid w:val="00220E86"/>
    <w:rsid w:val="00221309"/>
    <w:rsid w:val="00221725"/>
    <w:rsid w:val="00232D68"/>
    <w:rsid w:val="00233704"/>
    <w:rsid w:val="00234390"/>
    <w:rsid w:val="00234EFC"/>
    <w:rsid w:val="00234FF5"/>
    <w:rsid w:val="00235351"/>
    <w:rsid w:val="00235989"/>
    <w:rsid w:val="0023625B"/>
    <w:rsid w:val="002363CC"/>
    <w:rsid w:val="00240990"/>
    <w:rsid w:val="00242502"/>
    <w:rsid w:val="002454AD"/>
    <w:rsid w:val="00245C38"/>
    <w:rsid w:val="002465BA"/>
    <w:rsid w:val="002465DF"/>
    <w:rsid w:val="00246A01"/>
    <w:rsid w:val="002515B6"/>
    <w:rsid w:val="00252799"/>
    <w:rsid w:val="002536BB"/>
    <w:rsid w:val="0025399E"/>
    <w:rsid w:val="0025461A"/>
    <w:rsid w:val="002606F2"/>
    <w:rsid w:val="0026237B"/>
    <w:rsid w:val="00264361"/>
    <w:rsid w:val="002657C8"/>
    <w:rsid w:val="00267849"/>
    <w:rsid w:val="00267B6B"/>
    <w:rsid w:val="002717F5"/>
    <w:rsid w:val="00276370"/>
    <w:rsid w:val="00276D45"/>
    <w:rsid w:val="00277A33"/>
    <w:rsid w:val="002829B0"/>
    <w:rsid w:val="00282C76"/>
    <w:rsid w:val="002831BA"/>
    <w:rsid w:val="0028491A"/>
    <w:rsid w:val="002873B7"/>
    <w:rsid w:val="00287A71"/>
    <w:rsid w:val="0029196E"/>
    <w:rsid w:val="002932AA"/>
    <w:rsid w:val="00293FE0"/>
    <w:rsid w:val="002960DC"/>
    <w:rsid w:val="002A6BB3"/>
    <w:rsid w:val="002A6ED9"/>
    <w:rsid w:val="002A7B46"/>
    <w:rsid w:val="002B00FE"/>
    <w:rsid w:val="002B03DD"/>
    <w:rsid w:val="002B1ACB"/>
    <w:rsid w:val="002B2755"/>
    <w:rsid w:val="002B27B1"/>
    <w:rsid w:val="002B303D"/>
    <w:rsid w:val="002B5CEA"/>
    <w:rsid w:val="002B7985"/>
    <w:rsid w:val="002C0B03"/>
    <w:rsid w:val="002C0C09"/>
    <w:rsid w:val="002C242C"/>
    <w:rsid w:val="002C28A0"/>
    <w:rsid w:val="002C3B4E"/>
    <w:rsid w:val="002C68E7"/>
    <w:rsid w:val="002C6D08"/>
    <w:rsid w:val="002D059D"/>
    <w:rsid w:val="002D2023"/>
    <w:rsid w:val="002D3448"/>
    <w:rsid w:val="002D3AAF"/>
    <w:rsid w:val="002D4B4E"/>
    <w:rsid w:val="002D649C"/>
    <w:rsid w:val="002E04FC"/>
    <w:rsid w:val="002E0690"/>
    <w:rsid w:val="002E0AF7"/>
    <w:rsid w:val="002E0B1C"/>
    <w:rsid w:val="002E1817"/>
    <w:rsid w:val="002E6994"/>
    <w:rsid w:val="002E7966"/>
    <w:rsid w:val="002E7A93"/>
    <w:rsid w:val="002E7CA0"/>
    <w:rsid w:val="002F1538"/>
    <w:rsid w:val="002F1B10"/>
    <w:rsid w:val="002F291F"/>
    <w:rsid w:val="002F359B"/>
    <w:rsid w:val="002F434A"/>
    <w:rsid w:val="002F49C3"/>
    <w:rsid w:val="002F53C4"/>
    <w:rsid w:val="003008F3"/>
    <w:rsid w:val="003035D6"/>
    <w:rsid w:val="0030361E"/>
    <w:rsid w:val="0030388B"/>
    <w:rsid w:val="00303DF1"/>
    <w:rsid w:val="00303E4E"/>
    <w:rsid w:val="00303F58"/>
    <w:rsid w:val="00304B53"/>
    <w:rsid w:val="00306DAB"/>
    <w:rsid w:val="0030718A"/>
    <w:rsid w:val="00307C25"/>
    <w:rsid w:val="00307C94"/>
    <w:rsid w:val="003108C6"/>
    <w:rsid w:val="00311CAF"/>
    <w:rsid w:val="003129C7"/>
    <w:rsid w:val="00313FFC"/>
    <w:rsid w:val="003145C2"/>
    <w:rsid w:val="00316831"/>
    <w:rsid w:val="00320920"/>
    <w:rsid w:val="00320D68"/>
    <w:rsid w:val="003234D5"/>
    <w:rsid w:val="003253BC"/>
    <w:rsid w:val="00326EB7"/>
    <w:rsid w:val="00330592"/>
    <w:rsid w:val="00331132"/>
    <w:rsid w:val="003330FA"/>
    <w:rsid w:val="0033395C"/>
    <w:rsid w:val="00333B46"/>
    <w:rsid w:val="003349BE"/>
    <w:rsid w:val="0033577E"/>
    <w:rsid w:val="00337073"/>
    <w:rsid w:val="00341612"/>
    <w:rsid w:val="003440DE"/>
    <w:rsid w:val="0034678B"/>
    <w:rsid w:val="00347AE4"/>
    <w:rsid w:val="0035055D"/>
    <w:rsid w:val="00350986"/>
    <w:rsid w:val="00351371"/>
    <w:rsid w:val="00351A19"/>
    <w:rsid w:val="0035443C"/>
    <w:rsid w:val="003561B9"/>
    <w:rsid w:val="003561C2"/>
    <w:rsid w:val="003568FB"/>
    <w:rsid w:val="00357F2E"/>
    <w:rsid w:val="00360BAE"/>
    <w:rsid w:val="00360DFC"/>
    <w:rsid w:val="003631E4"/>
    <w:rsid w:val="00367863"/>
    <w:rsid w:val="003700B4"/>
    <w:rsid w:val="00370706"/>
    <w:rsid w:val="003729D3"/>
    <w:rsid w:val="00372F83"/>
    <w:rsid w:val="0037386F"/>
    <w:rsid w:val="0037473D"/>
    <w:rsid w:val="0037688D"/>
    <w:rsid w:val="00377BF8"/>
    <w:rsid w:val="003805FD"/>
    <w:rsid w:val="0038188F"/>
    <w:rsid w:val="00381D07"/>
    <w:rsid w:val="00385003"/>
    <w:rsid w:val="00391220"/>
    <w:rsid w:val="00392D8B"/>
    <w:rsid w:val="00394F7A"/>
    <w:rsid w:val="003958B9"/>
    <w:rsid w:val="0039763F"/>
    <w:rsid w:val="0039793B"/>
    <w:rsid w:val="003979BE"/>
    <w:rsid w:val="003A42C1"/>
    <w:rsid w:val="003A542B"/>
    <w:rsid w:val="003A5B15"/>
    <w:rsid w:val="003A5CFC"/>
    <w:rsid w:val="003A601B"/>
    <w:rsid w:val="003A64C7"/>
    <w:rsid w:val="003A73C3"/>
    <w:rsid w:val="003A7C77"/>
    <w:rsid w:val="003B1446"/>
    <w:rsid w:val="003B1A79"/>
    <w:rsid w:val="003B2879"/>
    <w:rsid w:val="003B5B42"/>
    <w:rsid w:val="003B65EF"/>
    <w:rsid w:val="003B75EC"/>
    <w:rsid w:val="003B798A"/>
    <w:rsid w:val="003C09D3"/>
    <w:rsid w:val="003C1A22"/>
    <w:rsid w:val="003C1CCE"/>
    <w:rsid w:val="003C2B24"/>
    <w:rsid w:val="003C3202"/>
    <w:rsid w:val="003C373A"/>
    <w:rsid w:val="003C7808"/>
    <w:rsid w:val="003D05B1"/>
    <w:rsid w:val="003D0CB3"/>
    <w:rsid w:val="003D477E"/>
    <w:rsid w:val="003D5B09"/>
    <w:rsid w:val="003D5C08"/>
    <w:rsid w:val="003D631E"/>
    <w:rsid w:val="003D6780"/>
    <w:rsid w:val="003D6D3D"/>
    <w:rsid w:val="003D7E61"/>
    <w:rsid w:val="003E08B5"/>
    <w:rsid w:val="003E0910"/>
    <w:rsid w:val="003E1C7D"/>
    <w:rsid w:val="003E381B"/>
    <w:rsid w:val="003E3AA5"/>
    <w:rsid w:val="003E3E74"/>
    <w:rsid w:val="003E44B2"/>
    <w:rsid w:val="003E5F15"/>
    <w:rsid w:val="003E73F6"/>
    <w:rsid w:val="003E7A34"/>
    <w:rsid w:val="003F1A5B"/>
    <w:rsid w:val="003F2479"/>
    <w:rsid w:val="003F349C"/>
    <w:rsid w:val="003F361F"/>
    <w:rsid w:val="003F528C"/>
    <w:rsid w:val="003F539C"/>
    <w:rsid w:val="003F5475"/>
    <w:rsid w:val="003F63F4"/>
    <w:rsid w:val="003F69D6"/>
    <w:rsid w:val="003F6C75"/>
    <w:rsid w:val="003F73BD"/>
    <w:rsid w:val="0040327D"/>
    <w:rsid w:val="00405237"/>
    <w:rsid w:val="00406D23"/>
    <w:rsid w:val="0041092C"/>
    <w:rsid w:val="0041216D"/>
    <w:rsid w:val="0041372A"/>
    <w:rsid w:val="004157D1"/>
    <w:rsid w:val="004161CE"/>
    <w:rsid w:val="00416491"/>
    <w:rsid w:val="004211BC"/>
    <w:rsid w:val="00421C49"/>
    <w:rsid w:val="00421E83"/>
    <w:rsid w:val="00422209"/>
    <w:rsid w:val="00423286"/>
    <w:rsid w:val="0042339D"/>
    <w:rsid w:val="00423876"/>
    <w:rsid w:val="00423951"/>
    <w:rsid w:val="00423C01"/>
    <w:rsid w:val="00426175"/>
    <w:rsid w:val="00430288"/>
    <w:rsid w:val="004319E1"/>
    <w:rsid w:val="00432446"/>
    <w:rsid w:val="00433502"/>
    <w:rsid w:val="00434812"/>
    <w:rsid w:val="00434BBE"/>
    <w:rsid w:val="00434E11"/>
    <w:rsid w:val="00437EAD"/>
    <w:rsid w:val="004411E3"/>
    <w:rsid w:val="004435E5"/>
    <w:rsid w:val="00443A14"/>
    <w:rsid w:val="00444A1A"/>
    <w:rsid w:val="00444D80"/>
    <w:rsid w:val="004458EF"/>
    <w:rsid w:val="0045082D"/>
    <w:rsid w:val="00451341"/>
    <w:rsid w:val="00451363"/>
    <w:rsid w:val="00452180"/>
    <w:rsid w:val="00452772"/>
    <w:rsid w:val="004530DB"/>
    <w:rsid w:val="00453E91"/>
    <w:rsid w:val="004543D4"/>
    <w:rsid w:val="00457AB5"/>
    <w:rsid w:val="00460208"/>
    <w:rsid w:val="00463325"/>
    <w:rsid w:val="00463A7E"/>
    <w:rsid w:val="004661C9"/>
    <w:rsid w:val="004662A8"/>
    <w:rsid w:val="00470A82"/>
    <w:rsid w:val="00470C1A"/>
    <w:rsid w:val="00472860"/>
    <w:rsid w:val="004733B6"/>
    <w:rsid w:val="00473934"/>
    <w:rsid w:val="00474143"/>
    <w:rsid w:val="0047545A"/>
    <w:rsid w:val="00481F05"/>
    <w:rsid w:val="00482687"/>
    <w:rsid w:val="00483479"/>
    <w:rsid w:val="00483653"/>
    <w:rsid w:val="00485A71"/>
    <w:rsid w:val="004860B6"/>
    <w:rsid w:val="00486214"/>
    <w:rsid w:val="004865C9"/>
    <w:rsid w:val="004867C3"/>
    <w:rsid w:val="004871BB"/>
    <w:rsid w:val="00487EC0"/>
    <w:rsid w:val="004912E8"/>
    <w:rsid w:val="00491D43"/>
    <w:rsid w:val="00491DAF"/>
    <w:rsid w:val="004961D5"/>
    <w:rsid w:val="00497242"/>
    <w:rsid w:val="00497420"/>
    <w:rsid w:val="004A0F72"/>
    <w:rsid w:val="004A31FF"/>
    <w:rsid w:val="004A39C5"/>
    <w:rsid w:val="004A4138"/>
    <w:rsid w:val="004A4864"/>
    <w:rsid w:val="004A5221"/>
    <w:rsid w:val="004B0862"/>
    <w:rsid w:val="004B2311"/>
    <w:rsid w:val="004B2FD7"/>
    <w:rsid w:val="004B3259"/>
    <w:rsid w:val="004B4640"/>
    <w:rsid w:val="004B555D"/>
    <w:rsid w:val="004B61AD"/>
    <w:rsid w:val="004B7B7A"/>
    <w:rsid w:val="004C01EE"/>
    <w:rsid w:val="004C1BDA"/>
    <w:rsid w:val="004C1F85"/>
    <w:rsid w:val="004C3CA0"/>
    <w:rsid w:val="004C4F0A"/>
    <w:rsid w:val="004C58C2"/>
    <w:rsid w:val="004C5AFE"/>
    <w:rsid w:val="004C6277"/>
    <w:rsid w:val="004C64DA"/>
    <w:rsid w:val="004D1FA2"/>
    <w:rsid w:val="004D247A"/>
    <w:rsid w:val="004D2D4A"/>
    <w:rsid w:val="004D33A8"/>
    <w:rsid w:val="004D3AC3"/>
    <w:rsid w:val="004D5BB3"/>
    <w:rsid w:val="004D6864"/>
    <w:rsid w:val="004E1EE7"/>
    <w:rsid w:val="004E2AB5"/>
    <w:rsid w:val="004E349C"/>
    <w:rsid w:val="004E3C5B"/>
    <w:rsid w:val="004E4671"/>
    <w:rsid w:val="004E5CA7"/>
    <w:rsid w:val="004E6535"/>
    <w:rsid w:val="004E6C3B"/>
    <w:rsid w:val="004F0F0E"/>
    <w:rsid w:val="004F1590"/>
    <w:rsid w:val="004F1FEA"/>
    <w:rsid w:val="004F331F"/>
    <w:rsid w:val="004F6D0A"/>
    <w:rsid w:val="005004A2"/>
    <w:rsid w:val="00500810"/>
    <w:rsid w:val="005029A0"/>
    <w:rsid w:val="00504229"/>
    <w:rsid w:val="005045B4"/>
    <w:rsid w:val="005118EE"/>
    <w:rsid w:val="00511DD9"/>
    <w:rsid w:val="00512187"/>
    <w:rsid w:val="00513D15"/>
    <w:rsid w:val="00516206"/>
    <w:rsid w:val="00517245"/>
    <w:rsid w:val="00525006"/>
    <w:rsid w:val="005265D8"/>
    <w:rsid w:val="00530088"/>
    <w:rsid w:val="005304EA"/>
    <w:rsid w:val="00530673"/>
    <w:rsid w:val="005310D7"/>
    <w:rsid w:val="0053167B"/>
    <w:rsid w:val="005344BE"/>
    <w:rsid w:val="00534513"/>
    <w:rsid w:val="00535D40"/>
    <w:rsid w:val="00537029"/>
    <w:rsid w:val="0053765E"/>
    <w:rsid w:val="00541BBC"/>
    <w:rsid w:val="0054498C"/>
    <w:rsid w:val="00545C42"/>
    <w:rsid w:val="005462F3"/>
    <w:rsid w:val="0054685D"/>
    <w:rsid w:val="00550165"/>
    <w:rsid w:val="00551DA1"/>
    <w:rsid w:val="0055298B"/>
    <w:rsid w:val="00553C8A"/>
    <w:rsid w:val="005544ED"/>
    <w:rsid w:val="00554B11"/>
    <w:rsid w:val="00557551"/>
    <w:rsid w:val="0055785A"/>
    <w:rsid w:val="00557F66"/>
    <w:rsid w:val="00557FF9"/>
    <w:rsid w:val="00560D6A"/>
    <w:rsid w:val="00560D97"/>
    <w:rsid w:val="005614CE"/>
    <w:rsid w:val="00561CD8"/>
    <w:rsid w:val="0056303F"/>
    <w:rsid w:val="00565732"/>
    <w:rsid w:val="00565C21"/>
    <w:rsid w:val="005668B0"/>
    <w:rsid w:val="005675E6"/>
    <w:rsid w:val="00567B62"/>
    <w:rsid w:val="00571318"/>
    <w:rsid w:val="00572087"/>
    <w:rsid w:val="0057329A"/>
    <w:rsid w:val="00573F99"/>
    <w:rsid w:val="005742E8"/>
    <w:rsid w:val="005744C1"/>
    <w:rsid w:val="00574BBF"/>
    <w:rsid w:val="00575149"/>
    <w:rsid w:val="005765DC"/>
    <w:rsid w:val="0057667E"/>
    <w:rsid w:val="0057704A"/>
    <w:rsid w:val="0057726A"/>
    <w:rsid w:val="00577A12"/>
    <w:rsid w:val="00580606"/>
    <w:rsid w:val="00580EEC"/>
    <w:rsid w:val="0058239F"/>
    <w:rsid w:val="005841B8"/>
    <w:rsid w:val="0059006D"/>
    <w:rsid w:val="00590A20"/>
    <w:rsid w:val="00590FE9"/>
    <w:rsid w:val="00591CFF"/>
    <w:rsid w:val="005924E0"/>
    <w:rsid w:val="00593D33"/>
    <w:rsid w:val="00595AAA"/>
    <w:rsid w:val="0059776B"/>
    <w:rsid w:val="005A00B6"/>
    <w:rsid w:val="005A0937"/>
    <w:rsid w:val="005A1645"/>
    <w:rsid w:val="005A2514"/>
    <w:rsid w:val="005A4A3B"/>
    <w:rsid w:val="005A6137"/>
    <w:rsid w:val="005A6934"/>
    <w:rsid w:val="005B020C"/>
    <w:rsid w:val="005B1D9E"/>
    <w:rsid w:val="005B2127"/>
    <w:rsid w:val="005B424D"/>
    <w:rsid w:val="005B45B8"/>
    <w:rsid w:val="005B480D"/>
    <w:rsid w:val="005B6170"/>
    <w:rsid w:val="005C0417"/>
    <w:rsid w:val="005C0BBD"/>
    <w:rsid w:val="005C1A3A"/>
    <w:rsid w:val="005C2C35"/>
    <w:rsid w:val="005C399C"/>
    <w:rsid w:val="005C5AC1"/>
    <w:rsid w:val="005C5BD0"/>
    <w:rsid w:val="005D0C35"/>
    <w:rsid w:val="005D148B"/>
    <w:rsid w:val="005D1A5E"/>
    <w:rsid w:val="005D1C52"/>
    <w:rsid w:val="005D2B2B"/>
    <w:rsid w:val="005D329A"/>
    <w:rsid w:val="005D3F5D"/>
    <w:rsid w:val="005D4450"/>
    <w:rsid w:val="005D45CF"/>
    <w:rsid w:val="005E1850"/>
    <w:rsid w:val="005E18B7"/>
    <w:rsid w:val="005E1E2D"/>
    <w:rsid w:val="005E3402"/>
    <w:rsid w:val="005E4D0F"/>
    <w:rsid w:val="005E534F"/>
    <w:rsid w:val="005E7D45"/>
    <w:rsid w:val="005F053F"/>
    <w:rsid w:val="005F13D9"/>
    <w:rsid w:val="005F1C47"/>
    <w:rsid w:val="005F1D55"/>
    <w:rsid w:val="005F27D0"/>
    <w:rsid w:val="005F2CE3"/>
    <w:rsid w:val="005F58EF"/>
    <w:rsid w:val="005F5EC1"/>
    <w:rsid w:val="005F6843"/>
    <w:rsid w:val="005F7383"/>
    <w:rsid w:val="00601A38"/>
    <w:rsid w:val="00601D17"/>
    <w:rsid w:val="0060328D"/>
    <w:rsid w:val="00606EFA"/>
    <w:rsid w:val="006074EE"/>
    <w:rsid w:val="00607C01"/>
    <w:rsid w:val="00610D98"/>
    <w:rsid w:val="00613059"/>
    <w:rsid w:val="00615331"/>
    <w:rsid w:val="006176B2"/>
    <w:rsid w:val="00617E88"/>
    <w:rsid w:val="006201B0"/>
    <w:rsid w:val="00622124"/>
    <w:rsid w:val="00622543"/>
    <w:rsid w:val="006243AC"/>
    <w:rsid w:val="00624656"/>
    <w:rsid w:val="006246E9"/>
    <w:rsid w:val="00625781"/>
    <w:rsid w:val="00627398"/>
    <w:rsid w:val="006274AB"/>
    <w:rsid w:val="00630157"/>
    <w:rsid w:val="00632427"/>
    <w:rsid w:val="006326A3"/>
    <w:rsid w:val="00633882"/>
    <w:rsid w:val="00633FC0"/>
    <w:rsid w:val="0063679C"/>
    <w:rsid w:val="00637423"/>
    <w:rsid w:val="00640051"/>
    <w:rsid w:val="0064375F"/>
    <w:rsid w:val="00643B8B"/>
    <w:rsid w:val="0064416A"/>
    <w:rsid w:val="00646ACC"/>
    <w:rsid w:val="00647556"/>
    <w:rsid w:val="00650166"/>
    <w:rsid w:val="006504B1"/>
    <w:rsid w:val="006509BF"/>
    <w:rsid w:val="006525C4"/>
    <w:rsid w:val="00655E00"/>
    <w:rsid w:val="00656C78"/>
    <w:rsid w:val="00656DF8"/>
    <w:rsid w:val="00657935"/>
    <w:rsid w:val="00657CD7"/>
    <w:rsid w:val="006601AF"/>
    <w:rsid w:val="00661018"/>
    <w:rsid w:val="00667737"/>
    <w:rsid w:val="0067098C"/>
    <w:rsid w:val="00670A25"/>
    <w:rsid w:val="006710D2"/>
    <w:rsid w:val="0067140D"/>
    <w:rsid w:val="00671467"/>
    <w:rsid w:val="006716B3"/>
    <w:rsid w:val="00671DF6"/>
    <w:rsid w:val="00674561"/>
    <w:rsid w:val="0067486A"/>
    <w:rsid w:val="0067549E"/>
    <w:rsid w:val="00675B7A"/>
    <w:rsid w:val="0067676E"/>
    <w:rsid w:val="0067679C"/>
    <w:rsid w:val="00676E44"/>
    <w:rsid w:val="0067723A"/>
    <w:rsid w:val="00680879"/>
    <w:rsid w:val="006812F6"/>
    <w:rsid w:val="006841B4"/>
    <w:rsid w:val="0068523A"/>
    <w:rsid w:val="00685DED"/>
    <w:rsid w:val="006864DE"/>
    <w:rsid w:val="00686652"/>
    <w:rsid w:val="00686827"/>
    <w:rsid w:val="00687704"/>
    <w:rsid w:val="0069073D"/>
    <w:rsid w:val="00692269"/>
    <w:rsid w:val="00693A48"/>
    <w:rsid w:val="006946C4"/>
    <w:rsid w:val="0069707E"/>
    <w:rsid w:val="006978B6"/>
    <w:rsid w:val="006A0D1F"/>
    <w:rsid w:val="006A1623"/>
    <w:rsid w:val="006A3AF0"/>
    <w:rsid w:val="006A6672"/>
    <w:rsid w:val="006A7DCE"/>
    <w:rsid w:val="006B01DD"/>
    <w:rsid w:val="006B32D3"/>
    <w:rsid w:val="006B45B5"/>
    <w:rsid w:val="006B62A4"/>
    <w:rsid w:val="006B6665"/>
    <w:rsid w:val="006C12A4"/>
    <w:rsid w:val="006C1382"/>
    <w:rsid w:val="006C1E35"/>
    <w:rsid w:val="006C3229"/>
    <w:rsid w:val="006C3A1F"/>
    <w:rsid w:val="006C4E01"/>
    <w:rsid w:val="006C52B0"/>
    <w:rsid w:val="006D1D83"/>
    <w:rsid w:val="006D4204"/>
    <w:rsid w:val="006D598E"/>
    <w:rsid w:val="006E00C7"/>
    <w:rsid w:val="006E088B"/>
    <w:rsid w:val="006E6258"/>
    <w:rsid w:val="006E6A65"/>
    <w:rsid w:val="006E6C9E"/>
    <w:rsid w:val="006E7319"/>
    <w:rsid w:val="006E741B"/>
    <w:rsid w:val="006F1368"/>
    <w:rsid w:val="006F178A"/>
    <w:rsid w:val="006F28E7"/>
    <w:rsid w:val="006F2956"/>
    <w:rsid w:val="006F2BF6"/>
    <w:rsid w:val="006F3387"/>
    <w:rsid w:val="006F537E"/>
    <w:rsid w:val="006F572C"/>
    <w:rsid w:val="006F6077"/>
    <w:rsid w:val="006F60E9"/>
    <w:rsid w:val="006F764D"/>
    <w:rsid w:val="006F7D91"/>
    <w:rsid w:val="00700F3A"/>
    <w:rsid w:val="00702167"/>
    <w:rsid w:val="00702C48"/>
    <w:rsid w:val="00702D95"/>
    <w:rsid w:val="007037B0"/>
    <w:rsid w:val="00704DC1"/>
    <w:rsid w:val="007063CE"/>
    <w:rsid w:val="00706A31"/>
    <w:rsid w:val="0071103E"/>
    <w:rsid w:val="00712265"/>
    <w:rsid w:val="00714A31"/>
    <w:rsid w:val="00714BDD"/>
    <w:rsid w:val="007155D1"/>
    <w:rsid w:val="00716848"/>
    <w:rsid w:val="00717C42"/>
    <w:rsid w:val="00720649"/>
    <w:rsid w:val="00722596"/>
    <w:rsid w:val="00724304"/>
    <w:rsid w:val="00724469"/>
    <w:rsid w:val="00732D56"/>
    <w:rsid w:val="00734069"/>
    <w:rsid w:val="00734EF3"/>
    <w:rsid w:val="00737C1C"/>
    <w:rsid w:val="007418DD"/>
    <w:rsid w:val="00742BB5"/>
    <w:rsid w:val="00743CF8"/>
    <w:rsid w:val="007443F5"/>
    <w:rsid w:val="00744806"/>
    <w:rsid w:val="007451FD"/>
    <w:rsid w:val="007456E1"/>
    <w:rsid w:val="00745DD8"/>
    <w:rsid w:val="00746177"/>
    <w:rsid w:val="007464DD"/>
    <w:rsid w:val="007469B0"/>
    <w:rsid w:val="007518EC"/>
    <w:rsid w:val="00755A98"/>
    <w:rsid w:val="007606E1"/>
    <w:rsid w:val="0076185A"/>
    <w:rsid w:val="00762291"/>
    <w:rsid w:val="00764FF7"/>
    <w:rsid w:val="00765247"/>
    <w:rsid w:val="007677B0"/>
    <w:rsid w:val="00767F0E"/>
    <w:rsid w:val="0077018E"/>
    <w:rsid w:val="00770D94"/>
    <w:rsid w:val="00770DDA"/>
    <w:rsid w:val="00771759"/>
    <w:rsid w:val="007732CC"/>
    <w:rsid w:val="00774FFC"/>
    <w:rsid w:val="00775687"/>
    <w:rsid w:val="00775E6F"/>
    <w:rsid w:val="00776241"/>
    <w:rsid w:val="00776A81"/>
    <w:rsid w:val="00777199"/>
    <w:rsid w:val="007771CF"/>
    <w:rsid w:val="0078188B"/>
    <w:rsid w:val="00783163"/>
    <w:rsid w:val="007832F9"/>
    <w:rsid w:val="00784465"/>
    <w:rsid w:val="007845B0"/>
    <w:rsid w:val="00785018"/>
    <w:rsid w:val="00785126"/>
    <w:rsid w:val="00785E8D"/>
    <w:rsid w:val="00785F0A"/>
    <w:rsid w:val="00793519"/>
    <w:rsid w:val="007935E0"/>
    <w:rsid w:val="00793B72"/>
    <w:rsid w:val="00796F0E"/>
    <w:rsid w:val="00797993"/>
    <w:rsid w:val="00797D10"/>
    <w:rsid w:val="007A012F"/>
    <w:rsid w:val="007A47DB"/>
    <w:rsid w:val="007A4F34"/>
    <w:rsid w:val="007A60F8"/>
    <w:rsid w:val="007B0C1B"/>
    <w:rsid w:val="007B1236"/>
    <w:rsid w:val="007B2D68"/>
    <w:rsid w:val="007B3FE7"/>
    <w:rsid w:val="007B4916"/>
    <w:rsid w:val="007C0494"/>
    <w:rsid w:val="007C0558"/>
    <w:rsid w:val="007C0A69"/>
    <w:rsid w:val="007C1FB1"/>
    <w:rsid w:val="007C29A8"/>
    <w:rsid w:val="007C44CA"/>
    <w:rsid w:val="007C4D76"/>
    <w:rsid w:val="007C519D"/>
    <w:rsid w:val="007C6610"/>
    <w:rsid w:val="007D09EF"/>
    <w:rsid w:val="007D2EBA"/>
    <w:rsid w:val="007D4061"/>
    <w:rsid w:val="007D540F"/>
    <w:rsid w:val="007D56F2"/>
    <w:rsid w:val="007D5C80"/>
    <w:rsid w:val="007E094D"/>
    <w:rsid w:val="007E1654"/>
    <w:rsid w:val="007E26AF"/>
    <w:rsid w:val="007E2B56"/>
    <w:rsid w:val="007E2E79"/>
    <w:rsid w:val="007E4646"/>
    <w:rsid w:val="007E5472"/>
    <w:rsid w:val="007E606A"/>
    <w:rsid w:val="007E7571"/>
    <w:rsid w:val="007F0E20"/>
    <w:rsid w:val="007F2226"/>
    <w:rsid w:val="007F3E97"/>
    <w:rsid w:val="007F48F8"/>
    <w:rsid w:val="007F4FA7"/>
    <w:rsid w:val="007F5354"/>
    <w:rsid w:val="007F5546"/>
    <w:rsid w:val="00800B28"/>
    <w:rsid w:val="008022E7"/>
    <w:rsid w:val="00802DA4"/>
    <w:rsid w:val="00803A92"/>
    <w:rsid w:val="00805A09"/>
    <w:rsid w:val="00806B0B"/>
    <w:rsid w:val="0081064B"/>
    <w:rsid w:val="00811C52"/>
    <w:rsid w:val="0081259F"/>
    <w:rsid w:val="008141EC"/>
    <w:rsid w:val="00815250"/>
    <w:rsid w:val="008155D4"/>
    <w:rsid w:val="008159AE"/>
    <w:rsid w:val="008159F9"/>
    <w:rsid w:val="008169E2"/>
    <w:rsid w:val="008218B5"/>
    <w:rsid w:val="00821D0C"/>
    <w:rsid w:val="00822EFC"/>
    <w:rsid w:val="0082399E"/>
    <w:rsid w:val="00825513"/>
    <w:rsid w:val="00826962"/>
    <w:rsid w:val="008269F2"/>
    <w:rsid w:val="0082707B"/>
    <w:rsid w:val="008301A0"/>
    <w:rsid w:val="008301BE"/>
    <w:rsid w:val="00830485"/>
    <w:rsid w:val="0083059B"/>
    <w:rsid w:val="008307E2"/>
    <w:rsid w:val="008310FA"/>
    <w:rsid w:val="0083187C"/>
    <w:rsid w:val="0083244B"/>
    <w:rsid w:val="008329B4"/>
    <w:rsid w:val="00836755"/>
    <w:rsid w:val="008367E4"/>
    <w:rsid w:val="00836A27"/>
    <w:rsid w:val="008379AC"/>
    <w:rsid w:val="008502F1"/>
    <w:rsid w:val="00850DD3"/>
    <w:rsid w:val="00852E89"/>
    <w:rsid w:val="00853FF5"/>
    <w:rsid w:val="00855233"/>
    <w:rsid w:val="008566A4"/>
    <w:rsid w:val="00856892"/>
    <w:rsid w:val="00856F8F"/>
    <w:rsid w:val="00861B08"/>
    <w:rsid w:val="00862421"/>
    <w:rsid w:val="0086324E"/>
    <w:rsid w:val="0086374A"/>
    <w:rsid w:val="00863E97"/>
    <w:rsid w:val="00864546"/>
    <w:rsid w:val="0087015A"/>
    <w:rsid w:val="008709E5"/>
    <w:rsid w:val="008712B8"/>
    <w:rsid w:val="008726DE"/>
    <w:rsid w:val="00872E66"/>
    <w:rsid w:val="00875FB0"/>
    <w:rsid w:val="00877ABA"/>
    <w:rsid w:val="008806C9"/>
    <w:rsid w:val="00881356"/>
    <w:rsid w:val="0088307F"/>
    <w:rsid w:val="008846F0"/>
    <w:rsid w:val="00884EE7"/>
    <w:rsid w:val="0088555F"/>
    <w:rsid w:val="0089138D"/>
    <w:rsid w:val="0089177B"/>
    <w:rsid w:val="00893399"/>
    <w:rsid w:val="00895DB0"/>
    <w:rsid w:val="008A47A5"/>
    <w:rsid w:val="008A5049"/>
    <w:rsid w:val="008A6383"/>
    <w:rsid w:val="008B00AD"/>
    <w:rsid w:val="008B1257"/>
    <w:rsid w:val="008B148E"/>
    <w:rsid w:val="008B2200"/>
    <w:rsid w:val="008B306B"/>
    <w:rsid w:val="008B509C"/>
    <w:rsid w:val="008B5486"/>
    <w:rsid w:val="008B5629"/>
    <w:rsid w:val="008B6123"/>
    <w:rsid w:val="008B7E82"/>
    <w:rsid w:val="008C0AE3"/>
    <w:rsid w:val="008C10DE"/>
    <w:rsid w:val="008C1E47"/>
    <w:rsid w:val="008C26EA"/>
    <w:rsid w:val="008C3995"/>
    <w:rsid w:val="008C4730"/>
    <w:rsid w:val="008C581D"/>
    <w:rsid w:val="008C5B8B"/>
    <w:rsid w:val="008C74F0"/>
    <w:rsid w:val="008D0074"/>
    <w:rsid w:val="008D024A"/>
    <w:rsid w:val="008D0B23"/>
    <w:rsid w:val="008D24B7"/>
    <w:rsid w:val="008D2F56"/>
    <w:rsid w:val="008D3164"/>
    <w:rsid w:val="008D43BB"/>
    <w:rsid w:val="008D6532"/>
    <w:rsid w:val="008D701E"/>
    <w:rsid w:val="008D71CA"/>
    <w:rsid w:val="008D7677"/>
    <w:rsid w:val="008E010A"/>
    <w:rsid w:val="008E2FDA"/>
    <w:rsid w:val="008E3342"/>
    <w:rsid w:val="008E337D"/>
    <w:rsid w:val="008E5A95"/>
    <w:rsid w:val="008E6179"/>
    <w:rsid w:val="008E71E8"/>
    <w:rsid w:val="008F0539"/>
    <w:rsid w:val="008F05A9"/>
    <w:rsid w:val="008F0D19"/>
    <w:rsid w:val="008F6C2B"/>
    <w:rsid w:val="008F73A1"/>
    <w:rsid w:val="009016BE"/>
    <w:rsid w:val="009045FB"/>
    <w:rsid w:val="009059EB"/>
    <w:rsid w:val="00907799"/>
    <w:rsid w:val="00910B07"/>
    <w:rsid w:val="009130BD"/>
    <w:rsid w:val="00913AB2"/>
    <w:rsid w:val="00914061"/>
    <w:rsid w:val="00914661"/>
    <w:rsid w:val="009148A5"/>
    <w:rsid w:val="00914C8C"/>
    <w:rsid w:val="00915108"/>
    <w:rsid w:val="00916D10"/>
    <w:rsid w:val="00916E02"/>
    <w:rsid w:val="0092032F"/>
    <w:rsid w:val="00920C18"/>
    <w:rsid w:val="00920DBB"/>
    <w:rsid w:val="0092186B"/>
    <w:rsid w:val="0092362B"/>
    <w:rsid w:val="00924E9A"/>
    <w:rsid w:val="00924FB8"/>
    <w:rsid w:val="00930557"/>
    <w:rsid w:val="00930A1B"/>
    <w:rsid w:val="0093351E"/>
    <w:rsid w:val="0093408F"/>
    <w:rsid w:val="0094178A"/>
    <w:rsid w:val="00941FD2"/>
    <w:rsid w:val="00945695"/>
    <w:rsid w:val="00947295"/>
    <w:rsid w:val="0094763C"/>
    <w:rsid w:val="00947962"/>
    <w:rsid w:val="009500CB"/>
    <w:rsid w:val="00950FA5"/>
    <w:rsid w:val="00951D4E"/>
    <w:rsid w:val="0095222B"/>
    <w:rsid w:val="009524E3"/>
    <w:rsid w:val="00952710"/>
    <w:rsid w:val="0095329D"/>
    <w:rsid w:val="00956BC2"/>
    <w:rsid w:val="0095797F"/>
    <w:rsid w:val="009613A6"/>
    <w:rsid w:val="009617B5"/>
    <w:rsid w:val="0096376C"/>
    <w:rsid w:val="00964BA1"/>
    <w:rsid w:val="009708DD"/>
    <w:rsid w:val="00972506"/>
    <w:rsid w:val="00972FBC"/>
    <w:rsid w:val="00973720"/>
    <w:rsid w:val="00974119"/>
    <w:rsid w:val="00976085"/>
    <w:rsid w:val="0097611D"/>
    <w:rsid w:val="00981E45"/>
    <w:rsid w:val="00982B57"/>
    <w:rsid w:val="00984FFF"/>
    <w:rsid w:val="009863CE"/>
    <w:rsid w:val="009872AF"/>
    <w:rsid w:val="00987417"/>
    <w:rsid w:val="00990F78"/>
    <w:rsid w:val="009919A7"/>
    <w:rsid w:val="009923FA"/>
    <w:rsid w:val="009931F2"/>
    <w:rsid w:val="0099354B"/>
    <w:rsid w:val="00995825"/>
    <w:rsid w:val="00996F4E"/>
    <w:rsid w:val="009A0CF7"/>
    <w:rsid w:val="009A1483"/>
    <w:rsid w:val="009A2496"/>
    <w:rsid w:val="009A3430"/>
    <w:rsid w:val="009A3590"/>
    <w:rsid w:val="009A4043"/>
    <w:rsid w:val="009A4233"/>
    <w:rsid w:val="009A6DAF"/>
    <w:rsid w:val="009A7CF2"/>
    <w:rsid w:val="009B21BD"/>
    <w:rsid w:val="009B24B2"/>
    <w:rsid w:val="009B2756"/>
    <w:rsid w:val="009B3EBC"/>
    <w:rsid w:val="009C1F0E"/>
    <w:rsid w:val="009C28D5"/>
    <w:rsid w:val="009C2A38"/>
    <w:rsid w:val="009C3940"/>
    <w:rsid w:val="009C49B6"/>
    <w:rsid w:val="009C602B"/>
    <w:rsid w:val="009C6405"/>
    <w:rsid w:val="009C690F"/>
    <w:rsid w:val="009D0F86"/>
    <w:rsid w:val="009D1F09"/>
    <w:rsid w:val="009D4A04"/>
    <w:rsid w:val="009D4FAB"/>
    <w:rsid w:val="009D6A46"/>
    <w:rsid w:val="009E06CC"/>
    <w:rsid w:val="009E0ECB"/>
    <w:rsid w:val="009E1245"/>
    <w:rsid w:val="009E16B1"/>
    <w:rsid w:val="009E68FE"/>
    <w:rsid w:val="009E6CFD"/>
    <w:rsid w:val="009F1692"/>
    <w:rsid w:val="009F2760"/>
    <w:rsid w:val="009F3466"/>
    <w:rsid w:val="009F3902"/>
    <w:rsid w:val="009F4119"/>
    <w:rsid w:val="009F48F7"/>
    <w:rsid w:val="009F4ED1"/>
    <w:rsid w:val="009F71B8"/>
    <w:rsid w:val="009F7F1F"/>
    <w:rsid w:val="00A02A73"/>
    <w:rsid w:val="00A039C2"/>
    <w:rsid w:val="00A05606"/>
    <w:rsid w:val="00A06F61"/>
    <w:rsid w:val="00A0742C"/>
    <w:rsid w:val="00A10AA8"/>
    <w:rsid w:val="00A10E83"/>
    <w:rsid w:val="00A10FCD"/>
    <w:rsid w:val="00A11321"/>
    <w:rsid w:val="00A124B6"/>
    <w:rsid w:val="00A12A54"/>
    <w:rsid w:val="00A131D6"/>
    <w:rsid w:val="00A14E51"/>
    <w:rsid w:val="00A16881"/>
    <w:rsid w:val="00A20564"/>
    <w:rsid w:val="00A20DD4"/>
    <w:rsid w:val="00A20F60"/>
    <w:rsid w:val="00A22379"/>
    <w:rsid w:val="00A22711"/>
    <w:rsid w:val="00A23D19"/>
    <w:rsid w:val="00A2452F"/>
    <w:rsid w:val="00A25A92"/>
    <w:rsid w:val="00A27C98"/>
    <w:rsid w:val="00A33D8F"/>
    <w:rsid w:val="00A34CE9"/>
    <w:rsid w:val="00A408FF"/>
    <w:rsid w:val="00A40A36"/>
    <w:rsid w:val="00A40F9A"/>
    <w:rsid w:val="00A416D8"/>
    <w:rsid w:val="00A41E17"/>
    <w:rsid w:val="00A4273E"/>
    <w:rsid w:val="00A4341D"/>
    <w:rsid w:val="00A43F3E"/>
    <w:rsid w:val="00A44B84"/>
    <w:rsid w:val="00A452EA"/>
    <w:rsid w:val="00A46B5B"/>
    <w:rsid w:val="00A47B4F"/>
    <w:rsid w:val="00A51177"/>
    <w:rsid w:val="00A53DE4"/>
    <w:rsid w:val="00A54501"/>
    <w:rsid w:val="00A55F5F"/>
    <w:rsid w:val="00A56EBA"/>
    <w:rsid w:val="00A575D5"/>
    <w:rsid w:val="00A579BE"/>
    <w:rsid w:val="00A603E0"/>
    <w:rsid w:val="00A619AE"/>
    <w:rsid w:val="00A61D6C"/>
    <w:rsid w:val="00A629D0"/>
    <w:rsid w:val="00A62CAC"/>
    <w:rsid w:val="00A63DBF"/>
    <w:rsid w:val="00A6733A"/>
    <w:rsid w:val="00A67699"/>
    <w:rsid w:val="00A67FA8"/>
    <w:rsid w:val="00A724E9"/>
    <w:rsid w:val="00A769A5"/>
    <w:rsid w:val="00A7722D"/>
    <w:rsid w:val="00A7745F"/>
    <w:rsid w:val="00A77A4C"/>
    <w:rsid w:val="00A80864"/>
    <w:rsid w:val="00A82183"/>
    <w:rsid w:val="00A822A7"/>
    <w:rsid w:val="00A828FC"/>
    <w:rsid w:val="00A835D3"/>
    <w:rsid w:val="00A83CF9"/>
    <w:rsid w:val="00A8434E"/>
    <w:rsid w:val="00A86CB7"/>
    <w:rsid w:val="00A87493"/>
    <w:rsid w:val="00A87BDA"/>
    <w:rsid w:val="00A902A0"/>
    <w:rsid w:val="00A90A53"/>
    <w:rsid w:val="00A90B5A"/>
    <w:rsid w:val="00A91E43"/>
    <w:rsid w:val="00A95B1A"/>
    <w:rsid w:val="00A966DB"/>
    <w:rsid w:val="00A974E7"/>
    <w:rsid w:val="00A975F8"/>
    <w:rsid w:val="00AA15B6"/>
    <w:rsid w:val="00AA26AD"/>
    <w:rsid w:val="00AA2A7F"/>
    <w:rsid w:val="00AA2B59"/>
    <w:rsid w:val="00AA2F95"/>
    <w:rsid w:val="00AA4A89"/>
    <w:rsid w:val="00AA54E2"/>
    <w:rsid w:val="00AA5E68"/>
    <w:rsid w:val="00AA64B9"/>
    <w:rsid w:val="00AA6E55"/>
    <w:rsid w:val="00AB0186"/>
    <w:rsid w:val="00AB2569"/>
    <w:rsid w:val="00AB2A67"/>
    <w:rsid w:val="00AB45D7"/>
    <w:rsid w:val="00AB54FF"/>
    <w:rsid w:val="00AB5802"/>
    <w:rsid w:val="00AB5D62"/>
    <w:rsid w:val="00AB6EE8"/>
    <w:rsid w:val="00AC5020"/>
    <w:rsid w:val="00AC5096"/>
    <w:rsid w:val="00AC66A0"/>
    <w:rsid w:val="00AC6E0C"/>
    <w:rsid w:val="00AC7561"/>
    <w:rsid w:val="00AD030B"/>
    <w:rsid w:val="00AD11AE"/>
    <w:rsid w:val="00AD238E"/>
    <w:rsid w:val="00AD42A0"/>
    <w:rsid w:val="00AD43B2"/>
    <w:rsid w:val="00AD4CF9"/>
    <w:rsid w:val="00AD52B3"/>
    <w:rsid w:val="00AD5AE3"/>
    <w:rsid w:val="00AD726E"/>
    <w:rsid w:val="00AE01CB"/>
    <w:rsid w:val="00AE0F2D"/>
    <w:rsid w:val="00AE216E"/>
    <w:rsid w:val="00AE2DFA"/>
    <w:rsid w:val="00AE325A"/>
    <w:rsid w:val="00AE3C66"/>
    <w:rsid w:val="00AE5ED8"/>
    <w:rsid w:val="00AE6187"/>
    <w:rsid w:val="00AE6FB5"/>
    <w:rsid w:val="00AF2FF9"/>
    <w:rsid w:val="00AF34F9"/>
    <w:rsid w:val="00AF5218"/>
    <w:rsid w:val="00AF6B39"/>
    <w:rsid w:val="00B002C9"/>
    <w:rsid w:val="00B0453D"/>
    <w:rsid w:val="00B109DB"/>
    <w:rsid w:val="00B13EBC"/>
    <w:rsid w:val="00B14C38"/>
    <w:rsid w:val="00B151D2"/>
    <w:rsid w:val="00B1660D"/>
    <w:rsid w:val="00B166EA"/>
    <w:rsid w:val="00B22AF4"/>
    <w:rsid w:val="00B2357E"/>
    <w:rsid w:val="00B23FD0"/>
    <w:rsid w:val="00B25C6D"/>
    <w:rsid w:val="00B33684"/>
    <w:rsid w:val="00B346E3"/>
    <w:rsid w:val="00B361F2"/>
    <w:rsid w:val="00B36686"/>
    <w:rsid w:val="00B36E52"/>
    <w:rsid w:val="00B36FAD"/>
    <w:rsid w:val="00B400D8"/>
    <w:rsid w:val="00B432AA"/>
    <w:rsid w:val="00B43890"/>
    <w:rsid w:val="00B565C2"/>
    <w:rsid w:val="00B635F4"/>
    <w:rsid w:val="00B63BA7"/>
    <w:rsid w:val="00B63CD9"/>
    <w:rsid w:val="00B642FE"/>
    <w:rsid w:val="00B64378"/>
    <w:rsid w:val="00B66E5F"/>
    <w:rsid w:val="00B709B2"/>
    <w:rsid w:val="00B712A9"/>
    <w:rsid w:val="00B71EF5"/>
    <w:rsid w:val="00B7242E"/>
    <w:rsid w:val="00B72D2C"/>
    <w:rsid w:val="00B80A4F"/>
    <w:rsid w:val="00B83471"/>
    <w:rsid w:val="00B83521"/>
    <w:rsid w:val="00B84F82"/>
    <w:rsid w:val="00B85268"/>
    <w:rsid w:val="00B857B6"/>
    <w:rsid w:val="00B86E86"/>
    <w:rsid w:val="00B91C0A"/>
    <w:rsid w:val="00B93B7C"/>
    <w:rsid w:val="00B976E4"/>
    <w:rsid w:val="00BA022D"/>
    <w:rsid w:val="00BA366F"/>
    <w:rsid w:val="00BA613D"/>
    <w:rsid w:val="00BA6666"/>
    <w:rsid w:val="00BA6F6F"/>
    <w:rsid w:val="00BB16AC"/>
    <w:rsid w:val="00BB1A71"/>
    <w:rsid w:val="00BB2151"/>
    <w:rsid w:val="00BB5150"/>
    <w:rsid w:val="00BB5884"/>
    <w:rsid w:val="00BC0066"/>
    <w:rsid w:val="00BC3A47"/>
    <w:rsid w:val="00BC69A1"/>
    <w:rsid w:val="00BC7C05"/>
    <w:rsid w:val="00BD165E"/>
    <w:rsid w:val="00BD25D6"/>
    <w:rsid w:val="00BD7403"/>
    <w:rsid w:val="00BE0151"/>
    <w:rsid w:val="00BE2999"/>
    <w:rsid w:val="00BE2EE9"/>
    <w:rsid w:val="00BE59E7"/>
    <w:rsid w:val="00BE5B2B"/>
    <w:rsid w:val="00BE68B6"/>
    <w:rsid w:val="00BE6F49"/>
    <w:rsid w:val="00BF0A01"/>
    <w:rsid w:val="00BF64E4"/>
    <w:rsid w:val="00BF6B04"/>
    <w:rsid w:val="00BF72C8"/>
    <w:rsid w:val="00BF73EC"/>
    <w:rsid w:val="00C00491"/>
    <w:rsid w:val="00C00A22"/>
    <w:rsid w:val="00C077EE"/>
    <w:rsid w:val="00C118E3"/>
    <w:rsid w:val="00C12617"/>
    <w:rsid w:val="00C12777"/>
    <w:rsid w:val="00C1381A"/>
    <w:rsid w:val="00C152F6"/>
    <w:rsid w:val="00C154E1"/>
    <w:rsid w:val="00C16B9F"/>
    <w:rsid w:val="00C176E8"/>
    <w:rsid w:val="00C2014F"/>
    <w:rsid w:val="00C20FED"/>
    <w:rsid w:val="00C21489"/>
    <w:rsid w:val="00C216F4"/>
    <w:rsid w:val="00C21FEF"/>
    <w:rsid w:val="00C23098"/>
    <w:rsid w:val="00C240DC"/>
    <w:rsid w:val="00C247BA"/>
    <w:rsid w:val="00C25F2D"/>
    <w:rsid w:val="00C260FB"/>
    <w:rsid w:val="00C26FAE"/>
    <w:rsid w:val="00C27E6C"/>
    <w:rsid w:val="00C32779"/>
    <w:rsid w:val="00C3302B"/>
    <w:rsid w:val="00C339E9"/>
    <w:rsid w:val="00C36778"/>
    <w:rsid w:val="00C369CD"/>
    <w:rsid w:val="00C37A57"/>
    <w:rsid w:val="00C402EE"/>
    <w:rsid w:val="00C41B95"/>
    <w:rsid w:val="00C42DD9"/>
    <w:rsid w:val="00C44DF4"/>
    <w:rsid w:val="00C45B5E"/>
    <w:rsid w:val="00C4697B"/>
    <w:rsid w:val="00C47117"/>
    <w:rsid w:val="00C477D8"/>
    <w:rsid w:val="00C52036"/>
    <w:rsid w:val="00C52E18"/>
    <w:rsid w:val="00C53360"/>
    <w:rsid w:val="00C53B69"/>
    <w:rsid w:val="00C54429"/>
    <w:rsid w:val="00C54BC8"/>
    <w:rsid w:val="00C56B01"/>
    <w:rsid w:val="00C57908"/>
    <w:rsid w:val="00C60BA3"/>
    <w:rsid w:val="00C61BF9"/>
    <w:rsid w:val="00C700E6"/>
    <w:rsid w:val="00C7108B"/>
    <w:rsid w:val="00C716EB"/>
    <w:rsid w:val="00C71C0B"/>
    <w:rsid w:val="00C72674"/>
    <w:rsid w:val="00C72BFB"/>
    <w:rsid w:val="00C72F3B"/>
    <w:rsid w:val="00C7356D"/>
    <w:rsid w:val="00C73D33"/>
    <w:rsid w:val="00C752A8"/>
    <w:rsid w:val="00C75351"/>
    <w:rsid w:val="00C755CE"/>
    <w:rsid w:val="00C75B80"/>
    <w:rsid w:val="00C80109"/>
    <w:rsid w:val="00C84A13"/>
    <w:rsid w:val="00C86625"/>
    <w:rsid w:val="00C86C39"/>
    <w:rsid w:val="00C86FBA"/>
    <w:rsid w:val="00C8761D"/>
    <w:rsid w:val="00C87F0D"/>
    <w:rsid w:val="00C91256"/>
    <w:rsid w:val="00C93140"/>
    <w:rsid w:val="00C946CA"/>
    <w:rsid w:val="00C95012"/>
    <w:rsid w:val="00C96207"/>
    <w:rsid w:val="00CA07E5"/>
    <w:rsid w:val="00CA091A"/>
    <w:rsid w:val="00CA130F"/>
    <w:rsid w:val="00CA13EE"/>
    <w:rsid w:val="00CA2C94"/>
    <w:rsid w:val="00CA5703"/>
    <w:rsid w:val="00CB0025"/>
    <w:rsid w:val="00CB1F2A"/>
    <w:rsid w:val="00CB2A0E"/>
    <w:rsid w:val="00CB6F09"/>
    <w:rsid w:val="00CB743B"/>
    <w:rsid w:val="00CB78CF"/>
    <w:rsid w:val="00CC0426"/>
    <w:rsid w:val="00CC090F"/>
    <w:rsid w:val="00CC0F13"/>
    <w:rsid w:val="00CC3A6F"/>
    <w:rsid w:val="00CC3D47"/>
    <w:rsid w:val="00CC4258"/>
    <w:rsid w:val="00CC46FA"/>
    <w:rsid w:val="00CC4BC9"/>
    <w:rsid w:val="00CC58AE"/>
    <w:rsid w:val="00CD20BC"/>
    <w:rsid w:val="00CD27D7"/>
    <w:rsid w:val="00CD3C49"/>
    <w:rsid w:val="00CD49F1"/>
    <w:rsid w:val="00CD7133"/>
    <w:rsid w:val="00CD7F63"/>
    <w:rsid w:val="00CE0763"/>
    <w:rsid w:val="00CE13B1"/>
    <w:rsid w:val="00CE279A"/>
    <w:rsid w:val="00CE3F5C"/>
    <w:rsid w:val="00CE4DE1"/>
    <w:rsid w:val="00CE5B1F"/>
    <w:rsid w:val="00CE63D5"/>
    <w:rsid w:val="00CE64BE"/>
    <w:rsid w:val="00CF041C"/>
    <w:rsid w:val="00CF2443"/>
    <w:rsid w:val="00CF2C72"/>
    <w:rsid w:val="00CF32F4"/>
    <w:rsid w:val="00CF447D"/>
    <w:rsid w:val="00CF47B0"/>
    <w:rsid w:val="00CF47B3"/>
    <w:rsid w:val="00CF723B"/>
    <w:rsid w:val="00CF7341"/>
    <w:rsid w:val="00CF73E5"/>
    <w:rsid w:val="00D02843"/>
    <w:rsid w:val="00D0345F"/>
    <w:rsid w:val="00D040EA"/>
    <w:rsid w:val="00D054C2"/>
    <w:rsid w:val="00D05A65"/>
    <w:rsid w:val="00D05E59"/>
    <w:rsid w:val="00D0613B"/>
    <w:rsid w:val="00D06D59"/>
    <w:rsid w:val="00D07E7F"/>
    <w:rsid w:val="00D139A1"/>
    <w:rsid w:val="00D16B90"/>
    <w:rsid w:val="00D16E64"/>
    <w:rsid w:val="00D17A08"/>
    <w:rsid w:val="00D17C63"/>
    <w:rsid w:val="00D17C91"/>
    <w:rsid w:val="00D21B04"/>
    <w:rsid w:val="00D22A78"/>
    <w:rsid w:val="00D25218"/>
    <w:rsid w:val="00D25C47"/>
    <w:rsid w:val="00D26F19"/>
    <w:rsid w:val="00D3039F"/>
    <w:rsid w:val="00D3302E"/>
    <w:rsid w:val="00D345A9"/>
    <w:rsid w:val="00D3468B"/>
    <w:rsid w:val="00D40ED0"/>
    <w:rsid w:val="00D429DA"/>
    <w:rsid w:val="00D43AA3"/>
    <w:rsid w:val="00D44FC4"/>
    <w:rsid w:val="00D45C70"/>
    <w:rsid w:val="00D50F57"/>
    <w:rsid w:val="00D51F64"/>
    <w:rsid w:val="00D52654"/>
    <w:rsid w:val="00D548B1"/>
    <w:rsid w:val="00D56153"/>
    <w:rsid w:val="00D62183"/>
    <w:rsid w:val="00D62420"/>
    <w:rsid w:val="00D63056"/>
    <w:rsid w:val="00D64DDB"/>
    <w:rsid w:val="00D64F50"/>
    <w:rsid w:val="00D658B4"/>
    <w:rsid w:val="00D66D30"/>
    <w:rsid w:val="00D67BF4"/>
    <w:rsid w:val="00D67E82"/>
    <w:rsid w:val="00D67ED6"/>
    <w:rsid w:val="00D7009F"/>
    <w:rsid w:val="00D74304"/>
    <w:rsid w:val="00D74D2D"/>
    <w:rsid w:val="00D75A08"/>
    <w:rsid w:val="00D81E3D"/>
    <w:rsid w:val="00D84613"/>
    <w:rsid w:val="00D85ED0"/>
    <w:rsid w:val="00D8602C"/>
    <w:rsid w:val="00D87953"/>
    <w:rsid w:val="00D90AF0"/>
    <w:rsid w:val="00D911AA"/>
    <w:rsid w:val="00D92F6C"/>
    <w:rsid w:val="00D9417C"/>
    <w:rsid w:val="00D95EF9"/>
    <w:rsid w:val="00D97737"/>
    <w:rsid w:val="00D97997"/>
    <w:rsid w:val="00DA0D84"/>
    <w:rsid w:val="00DA0F18"/>
    <w:rsid w:val="00DA2D55"/>
    <w:rsid w:val="00DA43B4"/>
    <w:rsid w:val="00DA458A"/>
    <w:rsid w:val="00DA5994"/>
    <w:rsid w:val="00DA6BD9"/>
    <w:rsid w:val="00DA7361"/>
    <w:rsid w:val="00DA77FE"/>
    <w:rsid w:val="00DB0B3F"/>
    <w:rsid w:val="00DB1BC7"/>
    <w:rsid w:val="00DB2914"/>
    <w:rsid w:val="00DB3246"/>
    <w:rsid w:val="00DB39A5"/>
    <w:rsid w:val="00DB4101"/>
    <w:rsid w:val="00DB454E"/>
    <w:rsid w:val="00DB4CD0"/>
    <w:rsid w:val="00DB5040"/>
    <w:rsid w:val="00DB626B"/>
    <w:rsid w:val="00DB7704"/>
    <w:rsid w:val="00DB7E71"/>
    <w:rsid w:val="00DC0B01"/>
    <w:rsid w:val="00DC3A41"/>
    <w:rsid w:val="00DD2A04"/>
    <w:rsid w:val="00DD3518"/>
    <w:rsid w:val="00DD404D"/>
    <w:rsid w:val="00DD47C6"/>
    <w:rsid w:val="00DD568A"/>
    <w:rsid w:val="00DD5D5B"/>
    <w:rsid w:val="00DE09EF"/>
    <w:rsid w:val="00DE1F4A"/>
    <w:rsid w:val="00DE1F83"/>
    <w:rsid w:val="00DE2FC2"/>
    <w:rsid w:val="00DF06A6"/>
    <w:rsid w:val="00DF1557"/>
    <w:rsid w:val="00DF1950"/>
    <w:rsid w:val="00DF23E8"/>
    <w:rsid w:val="00DF2977"/>
    <w:rsid w:val="00DF362D"/>
    <w:rsid w:val="00DF5E8D"/>
    <w:rsid w:val="00DF7334"/>
    <w:rsid w:val="00E00332"/>
    <w:rsid w:val="00E012BA"/>
    <w:rsid w:val="00E04B84"/>
    <w:rsid w:val="00E0546D"/>
    <w:rsid w:val="00E05C83"/>
    <w:rsid w:val="00E05D3C"/>
    <w:rsid w:val="00E06B91"/>
    <w:rsid w:val="00E07233"/>
    <w:rsid w:val="00E074A3"/>
    <w:rsid w:val="00E10478"/>
    <w:rsid w:val="00E146DD"/>
    <w:rsid w:val="00E15331"/>
    <w:rsid w:val="00E15604"/>
    <w:rsid w:val="00E158A4"/>
    <w:rsid w:val="00E17C16"/>
    <w:rsid w:val="00E2057A"/>
    <w:rsid w:val="00E20E16"/>
    <w:rsid w:val="00E21F6B"/>
    <w:rsid w:val="00E26BEB"/>
    <w:rsid w:val="00E31661"/>
    <w:rsid w:val="00E32216"/>
    <w:rsid w:val="00E3224E"/>
    <w:rsid w:val="00E323E2"/>
    <w:rsid w:val="00E329DB"/>
    <w:rsid w:val="00E32A14"/>
    <w:rsid w:val="00E32B90"/>
    <w:rsid w:val="00E32E24"/>
    <w:rsid w:val="00E33ED2"/>
    <w:rsid w:val="00E34F42"/>
    <w:rsid w:val="00E34FC6"/>
    <w:rsid w:val="00E35979"/>
    <w:rsid w:val="00E3599D"/>
    <w:rsid w:val="00E36759"/>
    <w:rsid w:val="00E41DB6"/>
    <w:rsid w:val="00E41DD9"/>
    <w:rsid w:val="00E429A4"/>
    <w:rsid w:val="00E43370"/>
    <w:rsid w:val="00E46CD5"/>
    <w:rsid w:val="00E47C8A"/>
    <w:rsid w:val="00E5046E"/>
    <w:rsid w:val="00E507EE"/>
    <w:rsid w:val="00E5152E"/>
    <w:rsid w:val="00E521B2"/>
    <w:rsid w:val="00E529CA"/>
    <w:rsid w:val="00E52E49"/>
    <w:rsid w:val="00E530A0"/>
    <w:rsid w:val="00E5376A"/>
    <w:rsid w:val="00E539B5"/>
    <w:rsid w:val="00E539DE"/>
    <w:rsid w:val="00E547F7"/>
    <w:rsid w:val="00E54B2A"/>
    <w:rsid w:val="00E54F4A"/>
    <w:rsid w:val="00E564EC"/>
    <w:rsid w:val="00E56F73"/>
    <w:rsid w:val="00E573A7"/>
    <w:rsid w:val="00E57C64"/>
    <w:rsid w:val="00E57D2D"/>
    <w:rsid w:val="00E60806"/>
    <w:rsid w:val="00E62487"/>
    <w:rsid w:val="00E6266C"/>
    <w:rsid w:val="00E63880"/>
    <w:rsid w:val="00E63B70"/>
    <w:rsid w:val="00E63B73"/>
    <w:rsid w:val="00E64C2E"/>
    <w:rsid w:val="00E70AA8"/>
    <w:rsid w:val="00E716AA"/>
    <w:rsid w:val="00E716F1"/>
    <w:rsid w:val="00E736D7"/>
    <w:rsid w:val="00E73B63"/>
    <w:rsid w:val="00E76C96"/>
    <w:rsid w:val="00E8047D"/>
    <w:rsid w:val="00E83C42"/>
    <w:rsid w:val="00E8416C"/>
    <w:rsid w:val="00E8474C"/>
    <w:rsid w:val="00E91D87"/>
    <w:rsid w:val="00E9493F"/>
    <w:rsid w:val="00E950BA"/>
    <w:rsid w:val="00E95FA7"/>
    <w:rsid w:val="00E9601F"/>
    <w:rsid w:val="00EA1481"/>
    <w:rsid w:val="00EA26E2"/>
    <w:rsid w:val="00EA3AB3"/>
    <w:rsid w:val="00EA5B91"/>
    <w:rsid w:val="00EA5D22"/>
    <w:rsid w:val="00EA7017"/>
    <w:rsid w:val="00EA7F56"/>
    <w:rsid w:val="00EB040C"/>
    <w:rsid w:val="00EB05FC"/>
    <w:rsid w:val="00EB2008"/>
    <w:rsid w:val="00EB27B4"/>
    <w:rsid w:val="00EB3F6F"/>
    <w:rsid w:val="00EB5C9B"/>
    <w:rsid w:val="00EC1398"/>
    <w:rsid w:val="00EC1E4F"/>
    <w:rsid w:val="00EC35E9"/>
    <w:rsid w:val="00EC37A2"/>
    <w:rsid w:val="00EC5249"/>
    <w:rsid w:val="00EC76EF"/>
    <w:rsid w:val="00ED0B78"/>
    <w:rsid w:val="00ED1CB4"/>
    <w:rsid w:val="00ED32B2"/>
    <w:rsid w:val="00ED3749"/>
    <w:rsid w:val="00ED5378"/>
    <w:rsid w:val="00ED6F4F"/>
    <w:rsid w:val="00ED75D2"/>
    <w:rsid w:val="00ED7772"/>
    <w:rsid w:val="00EE0C75"/>
    <w:rsid w:val="00EE1D59"/>
    <w:rsid w:val="00EF04F4"/>
    <w:rsid w:val="00EF120A"/>
    <w:rsid w:val="00EF14CE"/>
    <w:rsid w:val="00EF1DFB"/>
    <w:rsid w:val="00EF1FB4"/>
    <w:rsid w:val="00EF2145"/>
    <w:rsid w:val="00EF3189"/>
    <w:rsid w:val="00EF416D"/>
    <w:rsid w:val="00EF475E"/>
    <w:rsid w:val="00EF5CB0"/>
    <w:rsid w:val="00EF7EFD"/>
    <w:rsid w:val="00F0348A"/>
    <w:rsid w:val="00F0410A"/>
    <w:rsid w:val="00F04375"/>
    <w:rsid w:val="00F0556B"/>
    <w:rsid w:val="00F06043"/>
    <w:rsid w:val="00F077E4"/>
    <w:rsid w:val="00F11594"/>
    <w:rsid w:val="00F135CB"/>
    <w:rsid w:val="00F1416D"/>
    <w:rsid w:val="00F17864"/>
    <w:rsid w:val="00F20172"/>
    <w:rsid w:val="00F20587"/>
    <w:rsid w:val="00F20D5D"/>
    <w:rsid w:val="00F226FA"/>
    <w:rsid w:val="00F236D4"/>
    <w:rsid w:val="00F252D3"/>
    <w:rsid w:val="00F25D01"/>
    <w:rsid w:val="00F2687C"/>
    <w:rsid w:val="00F30747"/>
    <w:rsid w:val="00F31043"/>
    <w:rsid w:val="00F31B5D"/>
    <w:rsid w:val="00F3314E"/>
    <w:rsid w:val="00F33CAB"/>
    <w:rsid w:val="00F347DB"/>
    <w:rsid w:val="00F400DC"/>
    <w:rsid w:val="00F4104D"/>
    <w:rsid w:val="00F43F23"/>
    <w:rsid w:val="00F457A4"/>
    <w:rsid w:val="00F5001C"/>
    <w:rsid w:val="00F50923"/>
    <w:rsid w:val="00F50E39"/>
    <w:rsid w:val="00F50F2E"/>
    <w:rsid w:val="00F55EA1"/>
    <w:rsid w:val="00F56157"/>
    <w:rsid w:val="00F5739E"/>
    <w:rsid w:val="00F612C4"/>
    <w:rsid w:val="00F61BD2"/>
    <w:rsid w:val="00F62036"/>
    <w:rsid w:val="00F627CE"/>
    <w:rsid w:val="00F63008"/>
    <w:rsid w:val="00F63F8B"/>
    <w:rsid w:val="00F64234"/>
    <w:rsid w:val="00F64A72"/>
    <w:rsid w:val="00F674AF"/>
    <w:rsid w:val="00F71EE7"/>
    <w:rsid w:val="00F73E0D"/>
    <w:rsid w:val="00F73FEF"/>
    <w:rsid w:val="00F749B0"/>
    <w:rsid w:val="00F76089"/>
    <w:rsid w:val="00F77924"/>
    <w:rsid w:val="00F77A30"/>
    <w:rsid w:val="00F77E8B"/>
    <w:rsid w:val="00F80374"/>
    <w:rsid w:val="00F81D09"/>
    <w:rsid w:val="00F83187"/>
    <w:rsid w:val="00F85FE5"/>
    <w:rsid w:val="00F86215"/>
    <w:rsid w:val="00F8652B"/>
    <w:rsid w:val="00F86AEB"/>
    <w:rsid w:val="00F93410"/>
    <w:rsid w:val="00F97C90"/>
    <w:rsid w:val="00FA0E64"/>
    <w:rsid w:val="00FA2CF0"/>
    <w:rsid w:val="00FA3931"/>
    <w:rsid w:val="00FA3B8E"/>
    <w:rsid w:val="00FA4A6A"/>
    <w:rsid w:val="00FA65F4"/>
    <w:rsid w:val="00FA79B8"/>
    <w:rsid w:val="00FB0098"/>
    <w:rsid w:val="00FB174F"/>
    <w:rsid w:val="00FB22E9"/>
    <w:rsid w:val="00FB2359"/>
    <w:rsid w:val="00FB39BF"/>
    <w:rsid w:val="00FB5027"/>
    <w:rsid w:val="00FB57C5"/>
    <w:rsid w:val="00FB630C"/>
    <w:rsid w:val="00FB6823"/>
    <w:rsid w:val="00FC064A"/>
    <w:rsid w:val="00FC0651"/>
    <w:rsid w:val="00FC13A5"/>
    <w:rsid w:val="00FC2027"/>
    <w:rsid w:val="00FC5F70"/>
    <w:rsid w:val="00FC72A8"/>
    <w:rsid w:val="00FC7FA6"/>
    <w:rsid w:val="00FD39AA"/>
    <w:rsid w:val="00FD3ECA"/>
    <w:rsid w:val="00FD54D8"/>
    <w:rsid w:val="00FD5CFE"/>
    <w:rsid w:val="00FD6044"/>
    <w:rsid w:val="00FD6A3E"/>
    <w:rsid w:val="00FD7FCA"/>
    <w:rsid w:val="00FE0EAB"/>
    <w:rsid w:val="00FE2B44"/>
    <w:rsid w:val="00FE3712"/>
    <w:rsid w:val="00FE449E"/>
    <w:rsid w:val="00FE656B"/>
    <w:rsid w:val="00FE6570"/>
    <w:rsid w:val="00FE7619"/>
    <w:rsid w:val="00FF0681"/>
    <w:rsid w:val="00FF1161"/>
    <w:rsid w:val="00FF15B4"/>
    <w:rsid w:val="00FF52E2"/>
    <w:rsid w:val="00FF53A0"/>
    <w:rsid w:val="00FF6B23"/>
    <w:rsid w:val="00FF6EA6"/>
    <w:rsid w:val="0CCDC278"/>
    <w:rsid w:val="217D016D"/>
    <w:rsid w:val="64E0F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006F5591"/>
  <w15:chartTrackingRefBased/>
  <w15:docId w15:val="{F309CB57-1948-46A7-9F51-9920DDC4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sz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2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2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2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link w:val="HeaderChar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rsid w:val="0041216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F6B39"/>
  </w:style>
  <w:style w:type="paragraph" w:styleId="BalloonText">
    <w:name w:val="Balloon Text"/>
    <w:basedOn w:val="Normal"/>
    <w:semiHidden/>
    <w:rsid w:val="007155D1"/>
    <w:rPr>
      <w:rFonts w:ascii="Tahoma" w:hAnsi="Tahoma" w:cs="Tahoma"/>
      <w:sz w:val="16"/>
      <w:szCs w:val="16"/>
    </w:rPr>
  </w:style>
  <w:style w:type="character" w:customStyle="1" w:styleId="StyleBold">
    <w:name w:val="Style Bold"/>
    <w:rsid w:val="00E950BA"/>
    <w:rPr>
      <w:b/>
      <w:bCs/>
    </w:rPr>
  </w:style>
  <w:style w:type="paragraph" w:styleId="FootnoteText">
    <w:name w:val="footnote text"/>
    <w:basedOn w:val="Normal"/>
    <w:semiHidden/>
    <w:rsid w:val="009C2A38"/>
    <w:rPr>
      <w:sz w:val="20"/>
    </w:rPr>
  </w:style>
  <w:style w:type="character" w:styleId="FootnoteReference">
    <w:name w:val="footnote reference"/>
    <w:semiHidden/>
    <w:rsid w:val="009C2A38"/>
    <w:rPr>
      <w:vertAlign w:val="superscript"/>
    </w:rPr>
  </w:style>
  <w:style w:type="paragraph" w:styleId="Caption">
    <w:name w:val="caption"/>
    <w:basedOn w:val="Normal"/>
    <w:next w:val="Normal"/>
    <w:qFormat/>
    <w:rsid w:val="0067549E"/>
    <w:pPr>
      <w:spacing w:before="120" w:after="120"/>
    </w:pPr>
    <w:rPr>
      <w:b/>
      <w:bCs/>
      <w:sz w:val="20"/>
    </w:rPr>
  </w:style>
  <w:style w:type="character" w:styleId="Emphasis">
    <w:name w:val="Emphasis"/>
    <w:qFormat/>
    <w:rsid w:val="004C64DA"/>
    <w:rPr>
      <w:i/>
      <w:iCs/>
    </w:rPr>
  </w:style>
  <w:style w:type="character" w:styleId="CommentReference">
    <w:name w:val="annotation reference"/>
    <w:rsid w:val="00E91D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D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E91D87"/>
    <w:rPr>
      <w:b/>
      <w:bCs/>
    </w:rPr>
  </w:style>
  <w:style w:type="paragraph" w:styleId="BodyText">
    <w:name w:val="Body Text"/>
    <w:basedOn w:val="Normal"/>
    <w:rsid w:val="00E91D87"/>
    <w:pPr>
      <w:spacing w:after="120"/>
    </w:pPr>
  </w:style>
  <w:style w:type="character" w:styleId="Hyperlink">
    <w:name w:val="Hyperlink"/>
    <w:rsid w:val="007C29A8"/>
    <w:rPr>
      <w:color w:val="0000FF"/>
      <w:u w:val="single"/>
    </w:rPr>
  </w:style>
  <w:style w:type="character" w:styleId="FollowedHyperlink">
    <w:name w:val="FollowedHyperlink"/>
    <w:rsid w:val="007C29A8"/>
    <w:rPr>
      <w:color w:val="606420"/>
      <w:u w:val="single"/>
    </w:rPr>
  </w:style>
  <w:style w:type="character" w:customStyle="1" w:styleId="HeaderChar">
    <w:name w:val="Header Char"/>
    <w:link w:val="Header"/>
    <w:locked/>
    <w:rsid w:val="000708F1"/>
    <w:rPr>
      <w:sz w:val="24"/>
      <w:lang w:val="en-GB" w:eastAsia="en-US" w:bidi="ar-SA"/>
    </w:rPr>
  </w:style>
  <w:style w:type="paragraph" w:customStyle="1" w:styleId="Default">
    <w:name w:val="Default"/>
    <w:rsid w:val="00537029"/>
    <w:pPr>
      <w:autoSpaceDE w:val="0"/>
      <w:autoSpaceDN w:val="0"/>
      <w:adjustRightInd w:val="0"/>
    </w:pPr>
    <w:rPr>
      <w:rFonts w:ascii="TimesNewRomanPS" w:hAnsi="TimesNewRomanPS" w:cs="TimesNewRomanPS"/>
      <w:color w:val="000000"/>
      <w:sz w:val="24"/>
      <w:szCs w:val="24"/>
      <w:lang w:eastAsia="en-GB"/>
    </w:rPr>
  </w:style>
  <w:style w:type="paragraph" w:styleId="DocumentMap">
    <w:name w:val="Document Map"/>
    <w:basedOn w:val="Normal"/>
    <w:semiHidden/>
    <w:rsid w:val="00C60BA3"/>
    <w:pPr>
      <w:shd w:val="clear" w:color="auto" w:fill="000080"/>
    </w:pPr>
    <w:rPr>
      <w:rFonts w:ascii="Tahoma" w:hAnsi="Tahoma" w:cs="Tahoma"/>
      <w:sz w:val="20"/>
    </w:rPr>
  </w:style>
  <w:style w:type="character" w:customStyle="1" w:styleId="A10">
    <w:name w:val="A10"/>
    <w:rsid w:val="00CF73E5"/>
    <w:rPr>
      <w:rFonts w:cs="TimesNewRomanPS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72C"/>
    <w:pPr>
      <w:ind w:left="720"/>
      <w:contextualSpacing/>
    </w:pPr>
  </w:style>
  <w:style w:type="character" w:customStyle="1" w:styleId="A9">
    <w:name w:val="A9"/>
    <w:uiPriority w:val="99"/>
    <w:rsid w:val="006E00C7"/>
    <w:rPr>
      <w:color w:val="000000"/>
      <w:sz w:val="16"/>
      <w:szCs w:val="16"/>
    </w:rPr>
  </w:style>
  <w:style w:type="character" w:customStyle="1" w:styleId="FooterChar">
    <w:name w:val="Footer Char"/>
    <w:link w:val="Footer"/>
    <w:uiPriority w:val="99"/>
    <w:rsid w:val="002F1538"/>
    <w:rPr>
      <w:sz w:val="24"/>
      <w:lang w:eastAsia="en-US"/>
    </w:rPr>
  </w:style>
  <w:style w:type="character" w:customStyle="1" w:styleId="CommentTextChar">
    <w:name w:val="Comment Text Char"/>
    <w:link w:val="CommentText"/>
    <w:rsid w:val="00FF15B4"/>
    <w:rPr>
      <w:lang w:eastAsia="en-US"/>
    </w:rPr>
  </w:style>
  <w:style w:type="paragraph" w:styleId="Revision">
    <w:name w:val="Revision"/>
    <w:hidden/>
    <w:uiPriority w:val="99"/>
    <w:semiHidden/>
    <w:rsid w:val="002465BA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8416C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eastAsia="Calibri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464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691859">
                  <w:marLeft w:val="75"/>
                  <w:marRight w:val="75"/>
                  <w:marTop w:val="75"/>
                  <w:marBottom w:val="75"/>
                  <w:divBdr>
                    <w:top w:val="single" w:sz="6" w:space="0" w:color="EFEFEF"/>
                    <w:left w:val="single" w:sz="6" w:space="0" w:color="EFEFEF"/>
                    <w:bottom w:val="none" w:sz="0" w:space="0" w:color="auto"/>
                    <w:right w:val="none" w:sz="0" w:space="0" w:color="auto"/>
                  </w:divBdr>
                  <w:divsChild>
                    <w:div w:id="21357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formationgovernance.scot.nhs.uk/wp-content/uploads/2020/06/SG-HSC-Scotland-Records-Management-Code-of-Practice-2020-v20200602.pdf" TargetMode="External"/><Relationship Id="rId18" Type="http://schemas.openxmlformats.org/officeDocument/2006/relationships/hyperlink" Target="mailto:nhsg.pharmaceuticalcareservices@nhs.net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mailto:PharmacyAdminTeam@lanarkshire.scot.nhs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ks.nice.org.uk/topics/shingles/" TargetMode="External"/><Relationship Id="rId17" Type="http://schemas.openxmlformats.org/officeDocument/2006/relationships/hyperlink" Target="mailto:Fife-uhb.pgd@nhs.net" TargetMode="External"/><Relationship Id="rId25" Type="http://schemas.openxmlformats.org/officeDocument/2006/relationships/fontTable" Target="fontTable.xml"/><Relationship Id="R6a04439067354fb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mailto:Dg.pcd@nhs.scot" TargetMode="External"/><Relationship Id="rId20" Type="http://schemas.openxmlformats.org/officeDocument/2006/relationships/hyperlink" Target="mailto:nhsh.cpsoffice@nhs.sco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arn.nes.nhs.scot/43887/pharmacy/cpd-resources/shingles-for-pharmacy-first-scotland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mmunitypharmacy.team@borders.scot.nhs.uk" TargetMode="External"/><Relationship Id="rId23" Type="http://schemas.openxmlformats.org/officeDocument/2006/relationships/hyperlink" Target="mailto:Diane.Robertson9@nhs.sco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yellowcard.mhra.gov.uk/" TargetMode="External"/><Relationship Id="rId19" Type="http://schemas.openxmlformats.org/officeDocument/2006/relationships/hyperlink" Target="mailto:ggc.cpdevteam@nhs.sco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nhs.net/OWA/redir.aspx?SURL=MSQ_TzwLE5j8ExUtvijRXlnr1LaLydYKiViSMmozMPzJkouZ3b3SCGgAdAB0AHAAOgAvAC8AdwB3AHcALgBtAGUAZABpAGMAaQBuAGUAcwAuAG8AcgBnAC4AdQBrAC8A&amp;URL=http%3a%2f%2fwww.medicines.org.uk%2f" TargetMode="External"/><Relationship Id="rId14" Type="http://schemas.openxmlformats.org/officeDocument/2006/relationships/hyperlink" Target="mailto:Angela.oumoussa@aapct.scot.nhs.uk" TargetMode="External"/><Relationship Id="rId22" Type="http://schemas.openxmlformats.org/officeDocument/2006/relationships/hyperlink" Target="mailto:CommunityPharmacy.Contract@nhslothian.scot.nhs.uk" TargetMode="External"/><Relationship Id="rId27" Type="http://schemas.openxmlformats.org/officeDocument/2006/relationships/glossaryDocument" Target="glossary/document.xml"/><Relationship Id="rId30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2BF03-8CB2-4A53-B13B-9C3A4BD10D20}"/>
      </w:docPartPr>
      <w:docPartBody>
        <w:p w:rsidR="00ED5809" w:rsidRDefault="00ED5809"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DB0EBFECB49FBB6D744B080A6A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4F38-4AFD-46A6-8A30-1BE0E7C3312E}"/>
      </w:docPartPr>
      <w:docPartBody>
        <w:p w:rsidR="00ED5809" w:rsidRDefault="00ED5809" w:rsidP="00ED5809">
          <w:pPr>
            <w:pStyle w:val="93BDB0EBFECB49FBB6D744B080A6ADE2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2D3A3B93E145CA917A4207054F6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8E562-36CA-4F8A-A387-A046BBE2AB7B}"/>
      </w:docPartPr>
      <w:docPartBody>
        <w:p w:rsidR="00ED5809" w:rsidRDefault="00ED5809" w:rsidP="00ED5809">
          <w:pPr>
            <w:pStyle w:val="ED2D3A3B93E145CA917A4207054F60C5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1F7E2A5E1410E94D6F0A831A31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F919A-8F5D-4CBA-962F-D37E429C23D0}"/>
      </w:docPartPr>
      <w:docPartBody>
        <w:p w:rsidR="00ED5809" w:rsidRDefault="00ED5809" w:rsidP="00ED5809">
          <w:pPr>
            <w:pStyle w:val="5B41F7E2A5E1410E94D6F0A831A316FC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D1F00D2DB44A7B8A11B504FB95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8EB2-4EE4-4ED4-A475-1C3F08D15721}"/>
      </w:docPartPr>
      <w:docPartBody>
        <w:p w:rsidR="00ED5809" w:rsidRDefault="00ED5809" w:rsidP="00ED5809">
          <w:pPr>
            <w:pStyle w:val="C0D1F00D2DB44A7B8A11B504FB954881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3A929784A4B589A4B580B88C5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E5E0-9E24-40DC-B362-BE6A73FEC64A}"/>
      </w:docPartPr>
      <w:docPartBody>
        <w:p w:rsidR="00ED5809" w:rsidRDefault="00ED5809" w:rsidP="00ED5809">
          <w:pPr>
            <w:pStyle w:val="10A3A929784A4B589A4B580B88C5D420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C04BE8D01549469BD5730D98A46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FB55E-BB08-4DB0-B7DD-B15A62A4A232}"/>
      </w:docPartPr>
      <w:docPartBody>
        <w:p w:rsidR="00ED5809" w:rsidRDefault="00ED5809" w:rsidP="00ED5809">
          <w:pPr>
            <w:pStyle w:val="CAC04BE8D01549469BD5730D98A46D2F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39DF-FFBC-44D7-9F81-6873F88BA114}"/>
      </w:docPartPr>
      <w:docPartBody>
        <w:p w:rsidR="00ED5809" w:rsidRDefault="00ED5809">
          <w:r w:rsidRPr="00AB0A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3409DEA3D8439FAD827DCB9FB7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13737-770B-4F24-8D56-0FB6F7F195C8}"/>
      </w:docPartPr>
      <w:docPartBody>
        <w:p w:rsidR="00ED5809" w:rsidRDefault="00ED5809" w:rsidP="00ED5809">
          <w:pPr>
            <w:pStyle w:val="633409DEA3D8439FAD827DCB9FB76ABB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46D53EB6747FBB45298330045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0D27-5982-4279-A23E-5675E62868CD}"/>
      </w:docPartPr>
      <w:docPartBody>
        <w:p w:rsidR="00ED5809" w:rsidRDefault="00ED5809" w:rsidP="00ED5809">
          <w:pPr>
            <w:pStyle w:val="B2A46D53EB6747FBB45298330045A556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F1805CB6BC485DB81ABAA03F0C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783B6-F9E3-42D9-9B1F-1A5D194C2623}"/>
      </w:docPartPr>
      <w:docPartBody>
        <w:p w:rsidR="00ED5809" w:rsidRDefault="00ED5809" w:rsidP="00ED5809">
          <w:pPr>
            <w:pStyle w:val="C6F1805CB6BC485DB81ABAA03F0C5667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906196A03407F8A44CD782CFFD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8E66C-3DA9-443E-B655-0A4192300B98}"/>
      </w:docPartPr>
      <w:docPartBody>
        <w:p w:rsidR="00ED5809" w:rsidRDefault="00ED5809" w:rsidP="00ED5809">
          <w:pPr>
            <w:pStyle w:val="71F906196A03407F8A44CD782CFFDB7C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3D7854EF0406DA289108A21EB2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44B51-E6C7-48E8-88FB-D44382B443C0}"/>
      </w:docPartPr>
      <w:docPartBody>
        <w:p w:rsidR="00ED5809" w:rsidRDefault="00ED5809" w:rsidP="00ED5809">
          <w:pPr>
            <w:pStyle w:val="0AC3D7854EF0406DA289108A21EB23FC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8975E1B714DAEA65CBCE18E9E1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8C619-F99E-4CBA-A145-40AFE529CD67}"/>
      </w:docPartPr>
      <w:docPartBody>
        <w:p w:rsidR="00ED5809" w:rsidRDefault="00ED5809" w:rsidP="00ED5809">
          <w:pPr>
            <w:pStyle w:val="7668975E1B714DAEA65CBCE18E9E1674"/>
          </w:pPr>
          <w:r w:rsidRPr="00AB0A0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09"/>
    <w:rsid w:val="004073AE"/>
    <w:rsid w:val="00A7432B"/>
    <w:rsid w:val="00ED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5809"/>
    <w:rPr>
      <w:color w:val="808080"/>
    </w:rPr>
  </w:style>
  <w:style w:type="paragraph" w:customStyle="1" w:styleId="93BDB0EBFECB49FBB6D744B080A6ADE2">
    <w:name w:val="93BDB0EBFECB49FBB6D744B080A6ADE2"/>
    <w:rsid w:val="00ED5809"/>
  </w:style>
  <w:style w:type="paragraph" w:customStyle="1" w:styleId="ED2D3A3B93E145CA917A4207054F60C5">
    <w:name w:val="ED2D3A3B93E145CA917A4207054F60C5"/>
    <w:rsid w:val="00ED5809"/>
  </w:style>
  <w:style w:type="paragraph" w:customStyle="1" w:styleId="5B41F7E2A5E1410E94D6F0A831A316FC">
    <w:name w:val="5B41F7E2A5E1410E94D6F0A831A316FC"/>
    <w:rsid w:val="00ED5809"/>
  </w:style>
  <w:style w:type="paragraph" w:customStyle="1" w:styleId="C0D1F00D2DB44A7B8A11B504FB954881">
    <w:name w:val="C0D1F00D2DB44A7B8A11B504FB954881"/>
    <w:rsid w:val="00ED5809"/>
  </w:style>
  <w:style w:type="paragraph" w:customStyle="1" w:styleId="10A3A929784A4B589A4B580B88C5D420">
    <w:name w:val="10A3A929784A4B589A4B580B88C5D420"/>
    <w:rsid w:val="00ED5809"/>
  </w:style>
  <w:style w:type="paragraph" w:customStyle="1" w:styleId="CAC04BE8D01549469BD5730D98A46D2F">
    <w:name w:val="CAC04BE8D01549469BD5730D98A46D2F"/>
    <w:rsid w:val="00ED5809"/>
  </w:style>
  <w:style w:type="paragraph" w:customStyle="1" w:styleId="633409DEA3D8439FAD827DCB9FB76ABB">
    <w:name w:val="633409DEA3D8439FAD827DCB9FB76ABB"/>
    <w:rsid w:val="00ED5809"/>
  </w:style>
  <w:style w:type="paragraph" w:customStyle="1" w:styleId="B2A46D53EB6747FBB45298330045A556">
    <w:name w:val="B2A46D53EB6747FBB45298330045A556"/>
    <w:rsid w:val="00ED5809"/>
  </w:style>
  <w:style w:type="paragraph" w:customStyle="1" w:styleId="C6F1805CB6BC485DB81ABAA03F0C5667">
    <w:name w:val="C6F1805CB6BC485DB81ABAA03F0C5667"/>
    <w:rsid w:val="00ED5809"/>
  </w:style>
  <w:style w:type="paragraph" w:customStyle="1" w:styleId="71F906196A03407F8A44CD782CFFDB7C">
    <w:name w:val="71F906196A03407F8A44CD782CFFDB7C"/>
    <w:rsid w:val="00ED5809"/>
  </w:style>
  <w:style w:type="paragraph" w:customStyle="1" w:styleId="0AC3D7854EF0406DA289108A21EB23FC">
    <w:name w:val="0AC3D7854EF0406DA289108A21EB23FC"/>
    <w:rsid w:val="00ED5809"/>
  </w:style>
  <w:style w:type="paragraph" w:customStyle="1" w:styleId="7668975E1B714DAEA65CBCE18E9E1674">
    <w:name w:val="7668975E1B714DAEA65CBCE18E9E1674"/>
    <w:rsid w:val="00ED5809"/>
  </w:style>
  <w:style w:type="paragraph" w:customStyle="1" w:styleId="AA987B063DA542CCB4956A57CB877058">
    <w:name w:val="AA987B063DA542CCB4956A57CB877058"/>
    <w:rsid w:val="00A743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5F7CE-5D5F-4973-A697-72F002659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2775</Words>
  <Characters>15820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MEDICINES PROVISION TEMPLATE</vt:lpstr>
    </vt:vector>
  </TitlesOfParts>
  <Company>Scottish Executive</Company>
  <LinksUpToDate>false</LinksUpToDate>
  <CharactersWithSpaces>18558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MEDICINES PROVISION TEMPLATE</dc:title>
  <dc:subject/>
  <dc:creator>mcquillanh</dc:creator>
  <cp:keywords/>
  <cp:lastModifiedBy>kennem04@nss.scot.nhs.uk</cp:lastModifiedBy>
  <cp:revision>2</cp:revision>
  <cp:lastPrinted>2020-01-28T22:50:00Z</cp:lastPrinted>
  <dcterms:created xsi:type="dcterms:W3CDTF">2021-07-23T10:48:00Z</dcterms:created>
  <dcterms:modified xsi:type="dcterms:W3CDTF">2021-07-23T10:48:00Z</dcterms:modified>
</cp:coreProperties>
</file>