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0B" w:rsidRDefault="001F290B" w:rsidP="005565AA">
      <w:pPr>
        <w:jc w:val="both"/>
        <w:rPr>
          <w:rFonts w:ascii="Arial" w:hAnsi="Arial" w:cs="Arial"/>
          <w:sz w:val="24"/>
          <w:szCs w:val="24"/>
        </w:rPr>
      </w:pPr>
      <w:r w:rsidRPr="00D77DCE">
        <w:rPr>
          <w:rFonts w:ascii="Arial" w:hAnsi="Arial" w:cs="Arial"/>
          <w:sz w:val="24"/>
          <w:szCs w:val="24"/>
        </w:rPr>
        <w:t xml:space="preserve">NSS participating in the National Fraud Initiative </w:t>
      </w:r>
      <w:r w:rsidR="004E1B48">
        <w:rPr>
          <w:rFonts w:ascii="Arial" w:hAnsi="Arial" w:cs="Arial"/>
          <w:sz w:val="24"/>
          <w:szCs w:val="24"/>
        </w:rPr>
        <w:t>2020/21</w:t>
      </w:r>
      <w:r w:rsidRPr="00D77DCE">
        <w:rPr>
          <w:rFonts w:ascii="Arial" w:hAnsi="Arial" w:cs="Arial"/>
          <w:sz w:val="24"/>
          <w:szCs w:val="24"/>
        </w:rPr>
        <w:t xml:space="preserve"> – Notice to Suppliers</w:t>
      </w:r>
    </w:p>
    <w:p w:rsidR="000D5013" w:rsidRPr="00D77DCE" w:rsidDel="00D77DCE" w:rsidRDefault="0043142F" w:rsidP="005565AA">
      <w:pPr>
        <w:pStyle w:val="Heading1"/>
        <w:jc w:val="both"/>
        <w:rPr>
          <w:del w:id="0" w:author="joanno02" w:date="2016-08-26T11:57:00Z"/>
          <w:rFonts w:ascii="Arial" w:hAnsi="Arial" w:cs="Arial"/>
          <w:sz w:val="24"/>
          <w:szCs w:val="24"/>
        </w:rPr>
      </w:pPr>
      <w:r>
        <w:rPr>
          <w:rFonts w:ascii="Arial" w:hAnsi="Arial" w:cs="Arial"/>
          <w:sz w:val="24"/>
          <w:szCs w:val="24"/>
        </w:rPr>
        <w:t xml:space="preserve">NHS </w:t>
      </w:r>
      <w:bookmarkStart w:id="1" w:name="_GoBack"/>
      <w:bookmarkEnd w:id="1"/>
    </w:p>
    <w:p w:rsidR="00852379" w:rsidRPr="00D77DCE" w:rsidRDefault="00B54BDC" w:rsidP="005565AA">
      <w:pPr>
        <w:jc w:val="both"/>
        <w:rPr>
          <w:rFonts w:ascii="Arial" w:hAnsi="Arial" w:cs="Arial"/>
          <w:sz w:val="24"/>
          <w:szCs w:val="24"/>
        </w:rPr>
      </w:pPr>
      <w:r>
        <w:rPr>
          <w:rFonts w:ascii="Arial" w:hAnsi="Arial" w:cs="Arial"/>
          <w:sz w:val="24"/>
          <w:szCs w:val="24"/>
        </w:rPr>
        <w:t>National Services Scotland (NSS)</w:t>
      </w:r>
      <w:r w:rsidR="000F4D26" w:rsidRPr="00D77DCE">
        <w:rPr>
          <w:rFonts w:ascii="Arial" w:hAnsi="Arial" w:cs="Arial"/>
          <w:sz w:val="24"/>
          <w:szCs w:val="24"/>
        </w:rPr>
        <w:t xml:space="preserve"> is required by law to protect the public funds it administers. </w:t>
      </w:r>
      <w:r>
        <w:rPr>
          <w:rFonts w:ascii="Arial" w:hAnsi="Arial" w:cs="Arial"/>
          <w:sz w:val="24"/>
          <w:szCs w:val="24"/>
        </w:rPr>
        <w:t>We</w:t>
      </w:r>
      <w:r w:rsidRPr="00D77DCE">
        <w:rPr>
          <w:rFonts w:ascii="Arial" w:hAnsi="Arial" w:cs="Arial"/>
          <w:sz w:val="24"/>
          <w:szCs w:val="24"/>
        </w:rPr>
        <w:t xml:space="preserve"> </w:t>
      </w:r>
      <w:r w:rsidR="00281D14">
        <w:rPr>
          <w:rFonts w:ascii="Arial" w:hAnsi="Arial" w:cs="Arial"/>
          <w:sz w:val="24"/>
          <w:szCs w:val="24"/>
        </w:rPr>
        <w:t xml:space="preserve">may share information provided </w:t>
      </w:r>
      <w:r w:rsidR="000F4D26" w:rsidRPr="00D77DCE">
        <w:rPr>
          <w:rFonts w:ascii="Arial" w:hAnsi="Arial" w:cs="Arial"/>
          <w:sz w:val="24"/>
          <w:szCs w:val="24"/>
        </w:rPr>
        <w:t>with other bodies responsible for auditing or administering public funds, in order to prevent and detect fraud.</w:t>
      </w:r>
    </w:p>
    <w:p w:rsidR="000F4D26" w:rsidRPr="00D77DCE" w:rsidRDefault="000F4D26" w:rsidP="005565AA">
      <w:pPr>
        <w:jc w:val="both"/>
        <w:rPr>
          <w:rFonts w:ascii="Arial" w:hAnsi="Arial" w:cs="Arial"/>
          <w:sz w:val="24"/>
          <w:szCs w:val="24"/>
        </w:rPr>
      </w:pPr>
      <w:r w:rsidRPr="00D77DCE">
        <w:rPr>
          <w:rFonts w:ascii="Arial" w:hAnsi="Arial" w:cs="Arial"/>
          <w:sz w:val="24"/>
          <w:szCs w:val="24"/>
        </w:rPr>
        <w:t xml:space="preserve">On behalf of the Auditor General for Scotland, Audit Scotland appoints the auditor to audit the accounts of this Health </w:t>
      </w:r>
      <w:r w:rsidR="00FB218A">
        <w:rPr>
          <w:rFonts w:ascii="Arial" w:hAnsi="Arial" w:cs="Arial"/>
          <w:sz w:val="24"/>
          <w:szCs w:val="24"/>
        </w:rPr>
        <w:t>b</w:t>
      </w:r>
      <w:r w:rsidRPr="00D77DCE">
        <w:rPr>
          <w:rFonts w:ascii="Arial" w:hAnsi="Arial" w:cs="Arial"/>
          <w:sz w:val="24"/>
          <w:szCs w:val="24"/>
        </w:rPr>
        <w:t>oard. It is also responsible for carrying out data matching exercises.</w:t>
      </w:r>
    </w:p>
    <w:p w:rsidR="000F4D26" w:rsidRPr="00D77DCE" w:rsidRDefault="000F4D26" w:rsidP="005565AA">
      <w:pPr>
        <w:jc w:val="both"/>
        <w:rPr>
          <w:rFonts w:ascii="Arial" w:hAnsi="Arial" w:cs="Arial"/>
          <w:sz w:val="24"/>
          <w:szCs w:val="24"/>
        </w:rPr>
      </w:pPr>
      <w:r w:rsidRPr="00D77DCE">
        <w:rPr>
          <w:rFonts w:ascii="Arial" w:hAnsi="Arial" w:cs="Arial"/>
          <w:sz w:val="24"/>
          <w:szCs w:val="24"/>
        </w:rPr>
        <w:t>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but the inclusion of personal data within a data matching exercise does not mean that any specific individual is under suspicion. Where a match is found it indicates that there may be an inconsistency that requires further investigation. No assumption can be made as to whether</w:t>
      </w:r>
      <w:r w:rsidR="00205CA8" w:rsidRPr="00D77DCE">
        <w:rPr>
          <w:rFonts w:ascii="Arial" w:hAnsi="Arial" w:cs="Arial"/>
          <w:sz w:val="24"/>
          <w:szCs w:val="24"/>
        </w:rPr>
        <w:t xml:space="preserve"> there is fraud, error or other explanation until an investigation is carried out. The exercise can also help bodies to ensure that their records are up to date.</w:t>
      </w:r>
    </w:p>
    <w:p w:rsidR="00205CA8" w:rsidRPr="00D77DCE" w:rsidRDefault="00205CA8" w:rsidP="005565AA">
      <w:pPr>
        <w:jc w:val="both"/>
        <w:rPr>
          <w:rFonts w:ascii="Arial" w:hAnsi="Arial" w:cs="Arial"/>
          <w:sz w:val="24"/>
          <w:szCs w:val="24"/>
        </w:rPr>
      </w:pPr>
      <w:r w:rsidRPr="00D77DCE">
        <w:rPr>
          <w:rFonts w:ascii="Arial" w:hAnsi="Arial" w:cs="Arial"/>
          <w:sz w:val="24"/>
          <w:szCs w:val="24"/>
        </w:rPr>
        <w:t>Audit Scotland currently requires us to participate in a data matching exercise to assist in the prevention and detection of fraud. We are required to provide particular sets of data to Audit Scotland for matching for each exercise, and these are set out in Audit Scotland’s instructions</w:t>
      </w:r>
      <w:r w:rsidR="00281D14">
        <w:rPr>
          <w:rFonts w:ascii="Arial" w:hAnsi="Arial" w:cs="Arial"/>
          <w:sz w:val="24"/>
          <w:szCs w:val="24"/>
        </w:rPr>
        <w:t>.</w:t>
      </w:r>
    </w:p>
    <w:p w:rsidR="002A31E4" w:rsidRDefault="008B13ED" w:rsidP="005565AA">
      <w:pPr>
        <w:jc w:val="both"/>
        <w:rPr>
          <w:rFonts w:ascii="Arial" w:hAnsi="Arial" w:cs="Arial"/>
          <w:sz w:val="24"/>
          <w:szCs w:val="24"/>
        </w:rPr>
      </w:pPr>
      <w:r w:rsidRPr="00D77DCE">
        <w:rPr>
          <w:rFonts w:ascii="Arial" w:hAnsi="Arial" w:cs="Arial"/>
          <w:sz w:val="24"/>
          <w:szCs w:val="24"/>
        </w:rPr>
        <w:t xml:space="preserve">The use of data by Audit Scotland in a data matching exercise is carried out with statutory authority, normally under its powers in Part 2A of the Public Finance and Accountability (Scotland) Act 2000. It does not require the consent of the individuals concerned under the Data Protection </w:t>
      </w:r>
      <w:r w:rsidR="005565AA">
        <w:rPr>
          <w:rFonts w:ascii="Arial" w:hAnsi="Arial" w:cs="Arial"/>
          <w:sz w:val="24"/>
          <w:szCs w:val="24"/>
        </w:rPr>
        <w:t>Law</w:t>
      </w:r>
      <w:r w:rsidRPr="00D77DCE">
        <w:rPr>
          <w:rFonts w:ascii="Arial" w:hAnsi="Arial" w:cs="Arial"/>
          <w:sz w:val="24"/>
          <w:szCs w:val="24"/>
        </w:rPr>
        <w:t>.</w:t>
      </w:r>
      <w:r w:rsidR="00986354">
        <w:rPr>
          <w:rFonts w:ascii="Arial" w:hAnsi="Arial" w:cs="Arial"/>
          <w:sz w:val="24"/>
          <w:szCs w:val="24"/>
        </w:rPr>
        <w:t xml:space="preserve"> </w:t>
      </w:r>
      <w:r w:rsidRPr="00D77DCE">
        <w:rPr>
          <w:rFonts w:ascii="Arial" w:hAnsi="Arial" w:cs="Arial"/>
          <w:sz w:val="24"/>
          <w:szCs w:val="24"/>
        </w:rPr>
        <w:t xml:space="preserve">Data matching by Audit Scotland is </w:t>
      </w:r>
      <w:r w:rsidR="00986354">
        <w:rPr>
          <w:rFonts w:ascii="Arial" w:hAnsi="Arial" w:cs="Arial"/>
          <w:sz w:val="24"/>
          <w:szCs w:val="24"/>
        </w:rPr>
        <w:t xml:space="preserve">also </w:t>
      </w:r>
      <w:r w:rsidRPr="00D77DCE">
        <w:rPr>
          <w:rFonts w:ascii="Arial" w:hAnsi="Arial" w:cs="Arial"/>
          <w:sz w:val="24"/>
          <w:szCs w:val="24"/>
        </w:rPr>
        <w:t xml:space="preserve">subject to a Code of Practice. </w:t>
      </w:r>
    </w:p>
    <w:p w:rsidR="00281D14" w:rsidRDefault="002A31E4" w:rsidP="005565AA">
      <w:pPr>
        <w:spacing w:after="0"/>
        <w:ind w:left="-425" w:firstLine="425"/>
        <w:jc w:val="both"/>
        <w:rPr>
          <w:rFonts w:ascii="Arial" w:hAnsi="Arial" w:cs="Arial"/>
          <w:sz w:val="24"/>
          <w:szCs w:val="24"/>
        </w:rPr>
      </w:pPr>
      <w:r>
        <w:rPr>
          <w:rFonts w:ascii="Arial" w:hAnsi="Arial" w:cs="Arial"/>
          <w:sz w:val="24"/>
          <w:szCs w:val="24"/>
        </w:rPr>
        <w:t xml:space="preserve">Audit Scotland’s instructions, full text privacy notice </w:t>
      </w:r>
      <w:r w:rsidR="00986354">
        <w:rPr>
          <w:rFonts w:ascii="Arial" w:hAnsi="Arial" w:cs="Arial"/>
          <w:sz w:val="24"/>
          <w:szCs w:val="24"/>
        </w:rPr>
        <w:t xml:space="preserve">and Code of Practice can be found </w:t>
      </w:r>
      <w:r w:rsidR="00281D14">
        <w:rPr>
          <w:rFonts w:ascii="Arial" w:hAnsi="Arial" w:cs="Arial"/>
          <w:sz w:val="24"/>
          <w:szCs w:val="24"/>
        </w:rPr>
        <w:t xml:space="preserve"> </w:t>
      </w:r>
    </w:p>
    <w:p w:rsidR="00C63205" w:rsidRDefault="00986354" w:rsidP="005565AA">
      <w:pPr>
        <w:spacing w:after="0"/>
        <w:ind w:left="-425" w:firstLine="425"/>
        <w:jc w:val="both"/>
      </w:pPr>
      <w:r>
        <w:rPr>
          <w:rFonts w:ascii="Arial" w:hAnsi="Arial" w:cs="Arial"/>
          <w:sz w:val="24"/>
          <w:szCs w:val="24"/>
        </w:rPr>
        <w:t>on their website.</w:t>
      </w:r>
      <w:r w:rsidR="00C63205">
        <w:rPr>
          <w:rFonts w:ascii="Arial" w:hAnsi="Arial" w:cs="Arial"/>
          <w:sz w:val="24"/>
          <w:szCs w:val="24"/>
        </w:rPr>
        <w:t>(</w:t>
      </w:r>
      <w:r>
        <w:rPr>
          <w:rFonts w:ascii="Arial" w:hAnsi="Arial" w:cs="Arial"/>
          <w:sz w:val="24"/>
          <w:szCs w:val="24"/>
        </w:rPr>
        <w:t xml:space="preserve"> </w:t>
      </w:r>
      <w:hyperlink r:id="rId4" w:history="1">
        <w:r w:rsidR="00C63205" w:rsidRPr="00EA1845">
          <w:rPr>
            <w:rStyle w:val="Hyperlink"/>
          </w:rPr>
          <w:t>http://www.audit-scotland.gov.uk/our-work/national-fraud-initiative</w:t>
        </w:r>
      </w:hyperlink>
      <w:r w:rsidR="00C63205">
        <w:t>)</w:t>
      </w:r>
    </w:p>
    <w:p w:rsidR="00281D14" w:rsidRDefault="00986354" w:rsidP="005565AA">
      <w:pPr>
        <w:spacing w:after="0"/>
        <w:ind w:left="-425" w:firstLine="425"/>
        <w:jc w:val="both"/>
        <w:rPr>
          <w:rFonts w:ascii="Arial" w:hAnsi="Arial" w:cs="Arial"/>
          <w:sz w:val="24"/>
          <w:szCs w:val="24"/>
        </w:rPr>
      </w:pPr>
      <w:r>
        <w:rPr>
          <w:rFonts w:ascii="Arial" w:hAnsi="Arial" w:cs="Arial"/>
          <w:sz w:val="24"/>
          <w:szCs w:val="24"/>
        </w:rPr>
        <w:t xml:space="preserve">Alternatively, you can contact our NSS Fraud Liaison Officer </w:t>
      </w:r>
      <w:r w:rsidR="004E1B48">
        <w:rPr>
          <w:rFonts w:ascii="Arial" w:hAnsi="Arial" w:cs="Arial"/>
          <w:sz w:val="24"/>
          <w:szCs w:val="24"/>
        </w:rPr>
        <w:t>Laura</w:t>
      </w:r>
      <w:r>
        <w:rPr>
          <w:rFonts w:ascii="Arial" w:hAnsi="Arial" w:cs="Arial"/>
          <w:sz w:val="24"/>
          <w:szCs w:val="24"/>
        </w:rPr>
        <w:t xml:space="preserve"> </w:t>
      </w:r>
      <w:r w:rsidR="00281D14">
        <w:rPr>
          <w:rFonts w:ascii="Arial" w:hAnsi="Arial" w:cs="Arial"/>
          <w:sz w:val="24"/>
          <w:szCs w:val="24"/>
        </w:rPr>
        <w:t xml:space="preserve"> </w:t>
      </w:r>
    </w:p>
    <w:p w:rsidR="002A31E4" w:rsidRDefault="004E1B48" w:rsidP="005565AA">
      <w:pPr>
        <w:spacing w:after="0"/>
        <w:ind w:left="-425" w:firstLine="425"/>
        <w:jc w:val="both"/>
        <w:rPr>
          <w:rFonts w:ascii="Arial" w:hAnsi="Arial" w:cs="Arial"/>
          <w:sz w:val="24"/>
          <w:szCs w:val="24"/>
        </w:rPr>
      </w:pPr>
      <w:r>
        <w:rPr>
          <w:rFonts w:ascii="Arial" w:hAnsi="Arial" w:cs="Arial"/>
          <w:sz w:val="24"/>
          <w:szCs w:val="24"/>
        </w:rPr>
        <w:t>Howard</w:t>
      </w:r>
      <w:r w:rsidR="00986354">
        <w:rPr>
          <w:rFonts w:ascii="Arial" w:hAnsi="Arial" w:cs="Arial"/>
          <w:sz w:val="24"/>
          <w:szCs w:val="24"/>
        </w:rPr>
        <w:t xml:space="preserve"> by email (</w:t>
      </w:r>
      <w:hyperlink r:id="rId5" w:history="1">
        <w:r w:rsidRPr="0004696F">
          <w:rPr>
            <w:rStyle w:val="Hyperlink"/>
            <w:rFonts w:ascii="Arial" w:hAnsi="Arial" w:cs="Arial"/>
            <w:sz w:val="24"/>
            <w:szCs w:val="24"/>
          </w:rPr>
          <w:t>laura.howard3@nhs.scot</w:t>
        </w:r>
      </w:hyperlink>
      <w:r w:rsidR="00986354" w:rsidRPr="00986354">
        <w:rPr>
          <w:rFonts w:ascii="Arial" w:hAnsi="Arial" w:cs="Arial"/>
          <w:sz w:val="24"/>
          <w:szCs w:val="24"/>
        </w:rPr>
        <w:t>)</w:t>
      </w:r>
      <w:r w:rsidR="00986354">
        <w:rPr>
          <w:rFonts w:ascii="Arial" w:hAnsi="Arial" w:cs="Arial"/>
          <w:sz w:val="24"/>
          <w:szCs w:val="24"/>
        </w:rPr>
        <w:t xml:space="preserve"> or by telephone </w:t>
      </w:r>
      <w:r w:rsidR="00986354" w:rsidRPr="00D77DCE">
        <w:rPr>
          <w:rFonts w:ascii="Arial" w:hAnsi="Arial" w:cs="Arial"/>
          <w:sz w:val="24"/>
          <w:szCs w:val="24"/>
        </w:rPr>
        <w:t xml:space="preserve">0131 </w:t>
      </w:r>
      <w:r>
        <w:rPr>
          <w:rFonts w:ascii="Arial" w:hAnsi="Arial" w:cs="Arial"/>
          <w:sz w:val="24"/>
          <w:szCs w:val="24"/>
        </w:rPr>
        <w:t>275</w:t>
      </w:r>
      <w:r w:rsidR="00986354" w:rsidRPr="00D77DCE">
        <w:rPr>
          <w:rFonts w:ascii="Arial" w:hAnsi="Arial" w:cs="Arial"/>
          <w:sz w:val="24"/>
          <w:szCs w:val="24"/>
        </w:rPr>
        <w:t xml:space="preserve"> </w:t>
      </w:r>
      <w:r>
        <w:rPr>
          <w:rFonts w:ascii="Arial" w:hAnsi="Arial" w:cs="Arial"/>
          <w:sz w:val="24"/>
          <w:szCs w:val="24"/>
        </w:rPr>
        <w:t>6401</w:t>
      </w:r>
      <w:r w:rsidR="00986354">
        <w:rPr>
          <w:rFonts w:ascii="Arial" w:hAnsi="Arial" w:cs="Arial"/>
          <w:sz w:val="24"/>
          <w:szCs w:val="24"/>
        </w:rPr>
        <w:t xml:space="preserve">. </w:t>
      </w:r>
    </w:p>
    <w:p w:rsidR="002A31E4" w:rsidRDefault="002A31E4" w:rsidP="002A31E4">
      <w:pPr>
        <w:spacing w:after="0"/>
        <w:ind w:left="-425" w:firstLine="425"/>
        <w:rPr>
          <w:rFonts w:ascii="Arial" w:hAnsi="Arial" w:cs="Arial"/>
          <w:sz w:val="24"/>
          <w:szCs w:val="24"/>
        </w:rPr>
      </w:pPr>
    </w:p>
    <w:p w:rsidR="00D77DCE" w:rsidRDefault="00D77DCE" w:rsidP="00B54BDC">
      <w:pPr>
        <w:spacing w:after="0"/>
        <w:ind w:left="-425" w:firstLine="425"/>
        <w:rPr>
          <w:rFonts w:ascii="Arial" w:hAnsi="Arial" w:cs="Arial"/>
          <w:sz w:val="24"/>
          <w:szCs w:val="24"/>
        </w:rPr>
      </w:pPr>
    </w:p>
    <w:sectPr w:rsidR="00D77DCE" w:rsidSect="000B1CCF">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26"/>
    <w:rsid w:val="000B1CCF"/>
    <w:rsid w:val="000D5013"/>
    <w:rsid w:val="000F4D26"/>
    <w:rsid w:val="001F290B"/>
    <w:rsid w:val="00205CA8"/>
    <w:rsid w:val="00281D14"/>
    <w:rsid w:val="002A31E4"/>
    <w:rsid w:val="0043142F"/>
    <w:rsid w:val="004C0506"/>
    <w:rsid w:val="004E1B48"/>
    <w:rsid w:val="005565AA"/>
    <w:rsid w:val="00663A56"/>
    <w:rsid w:val="0069259B"/>
    <w:rsid w:val="0079374C"/>
    <w:rsid w:val="0080468E"/>
    <w:rsid w:val="00852379"/>
    <w:rsid w:val="008B13ED"/>
    <w:rsid w:val="00986354"/>
    <w:rsid w:val="009E25CE"/>
    <w:rsid w:val="00A135FA"/>
    <w:rsid w:val="00B54BDC"/>
    <w:rsid w:val="00B62FCA"/>
    <w:rsid w:val="00C63205"/>
    <w:rsid w:val="00CC7ACB"/>
    <w:rsid w:val="00D607FE"/>
    <w:rsid w:val="00D77DCE"/>
    <w:rsid w:val="00D9157F"/>
    <w:rsid w:val="00D96F7E"/>
    <w:rsid w:val="00DB1F94"/>
    <w:rsid w:val="00E43D64"/>
    <w:rsid w:val="00F21E53"/>
    <w:rsid w:val="00F8213C"/>
    <w:rsid w:val="00FB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EB32"/>
  <w15:docId w15:val="{F17C47AB-BE3D-4292-928A-0BF272BD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79"/>
  </w:style>
  <w:style w:type="paragraph" w:styleId="Heading1">
    <w:name w:val="heading 1"/>
    <w:basedOn w:val="Normal"/>
    <w:next w:val="Normal"/>
    <w:link w:val="Heading1Char"/>
    <w:uiPriority w:val="9"/>
    <w:qFormat/>
    <w:rsid w:val="00D77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3ED"/>
    <w:rPr>
      <w:color w:val="0000FF" w:themeColor="hyperlink"/>
      <w:u w:val="single"/>
    </w:rPr>
  </w:style>
  <w:style w:type="character" w:styleId="FollowedHyperlink">
    <w:name w:val="FollowedHyperlink"/>
    <w:basedOn w:val="DefaultParagraphFont"/>
    <w:uiPriority w:val="99"/>
    <w:semiHidden/>
    <w:unhideWhenUsed/>
    <w:rsid w:val="008B13ED"/>
    <w:rPr>
      <w:color w:val="800080" w:themeColor="followedHyperlink"/>
      <w:u w:val="single"/>
    </w:rPr>
  </w:style>
  <w:style w:type="character" w:customStyle="1" w:styleId="Heading1Char">
    <w:name w:val="Heading 1 Char"/>
    <w:basedOn w:val="DefaultParagraphFont"/>
    <w:link w:val="Heading1"/>
    <w:uiPriority w:val="9"/>
    <w:rsid w:val="00D77D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CE"/>
    <w:rPr>
      <w:rFonts w:ascii="Tahoma" w:hAnsi="Tahoma" w:cs="Tahoma"/>
      <w:sz w:val="16"/>
      <w:szCs w:val="16"/>
    </w:rPr>
  </w:style>
  <w:style w:type="character" w:styleId="CommentReference">
    <w:name w:val="annotation reference"/>
    <w:basedOn w:val="DefaultParagraphFont"/>
    <w:uiPriority w:val="99"/>
    <w:semiHidden/>
    <w:unhideWhenUsed/>
    <w:rsid w:val="00D77DCE"/>
    <w:rPr>
      <w:sz w:val="16"/>
      <w:szCs w:val="16"/>
    </w:rPr>
  </w:style>
  <w:style w:type="paragraph" w:styleId="CommentText">
    <w:name w:val="annotation text"/>
    <w:basedOn w:val="Normal"/>
    <w:link w:val="CommentTextChar"/>
    <w:uiPriority w:val="99"/>
    <w:semiHidden/>
    <w:unhideWhenUsed/>
    <w:rsid w:val="00D77DCE"/>
    <w:pPr>
      <w:spacing w:line="240" w:lineRule="auto"/>
    </w:pPr>
    <w:rPr>
      <w:sz w:val="20"/>
      <w:szCs w:val="20"/>
    </w:rPr>
  </w:style>
  <w:style w:type="character" w:customStyle="1" w:styleId="CommentTextChar">
    <w:name w:val="Comment Text Char"/>
    <w:basedOn w:val="DefaultParagraphFont"/>
    <w:link w:val="CommentText"/>
    <w:uiPriority w:val="99"/>
    <w:semiHidden/>
    <w:rsid w:val="00D77DCE"/>
    <w:rPr>
      <w:sz w:val="20"/>
      <w:szCs w:val="20"/>
    </w:rPr>
  </w:style>
  <w:style w:type="paragraph" w:styleId="CommentSubject">
    <w:name w:val="annotation subject"/>
    <w:basedOn w:val="CommentText"/>
    <w:next w:val="CommentText"/>
    <w:link w:val="CommentSubjectChar"/>
    <w:uiPriority w:val="99"/>
    <w:semiHidden/>
    <w:unhideWhenUsed/>
    <w:rsid w:val="00D77DCE"/>
    <w:rPr>
      <w:b/>
      <w:bCs/>
    </w:rPr>
  </w:style>
  <w:style w:type="character" w:customStyle="1" w:styleId="CommentSubjectChar">
    <w:name w:val="Comment Subject Char"/>
    <w:basedOn w:val="CommentTextChar"/>
    <w:link w:val="CommentSubject"/>
    <w:uiPriority w:val="99"/>
    <w:semiHidden/>
    <w:rsid w:val="00D77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howard3@nhs.scot" TargetMode="External"/><Relationship Id="rId4" Type="http://schemas.openxmlformats.org/officeDocument/2006/relationships/hyperlink" Target="http://www.audit-scotland.gov.uk/our-work/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rossbl01</dc:creator>
  <cp:lastModifiedBy>rossbl01@nss.scot.nhs.uk</cp:lastModifiedBy>
  <cp:revision>4</cp:revision>
  <cp:lastPrinted>2016-08-23T08:20:00Z</cp:lastPrinted>
  <dcterms:created xsi:type="dcterms:W3CDTF">2020-10-05T09:33:00Z</dcterms:created>
  <dcterms:modified xsi:type="dcterms:W3CDTF">2020-10-05T09:36:00Z</dcterms:modified>
</cp:coreProperties>
</file>